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0" w:rsidRDefault="003D166E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附件1</w:t>
      </w:r>
    </w:p>
    <w:p w:rsidR="00362760" w:rsidRDefault="00362760">
      <w:pPr>
        <w:rPr>
          <w:rFonts w:ascii="黑体" w:eastAsia="黑体" w:hAnsi="黑体" w:cs="Cambria"/>
          <w:sz w:val="32"/>
          <w:szCs w:val="32"/>
        </w:rPr>
      </w:pPr>
    </w:p>
    <w:p w:rsidR="00362760" w:rsidRDefault="003D166E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362760" w:rsidRDefault="00362760">
      <w:pPr>
        <w:rPr>
          <w:rFonts w:ascii="仿宋_GB2312" w:hAnsi="Cambria" w:cs="Cambria"/>
          <w:szCs w:val="32"/>
        </w:rPr>
      </w:pPr>
    </w:p>
    <w:p w:rsidR="00362760" w:rsidRDefault="003D166E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一、本许可涉及的工程设计项目地址</w:t>
      </w:r>
    </w:p>
    <w:p w:rsidR="00362760" w:rsidRDefault="003D166E">
      <w:pPr>
        <w:ind w:firstLineChars="200" w:firstLine="640"/>
        <w:rPr>
          <w:rFonts w:ascii="黑体" w:eastAsia="仿宋_GB2312" w:hAnsi="黑体" w:cs="Cambr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沁阳国家气象观测站北侧258.8米以</w:t>
      </w:r>
      <w:proofErr w:type="gramStart"/>
      <w:r>
        <w:rPr>
          <w:rFonts w:ascii="仿宋_GB2312" w:eastAsia="仿宋_GB2312" w:hint="eastAsia"/>
          <w:sz w:val="32"/>
          <w:szCs w:val="32"/>
        </w:rPr>
        <w:t>远规划</w:t>
      </w:r>
      <w:proofErr w:type="gramEnd"/>
      <w:r>
        <w:rPr>
          <w:rFonts w:ascii="仿宋_GB2312" w:eastAsia="仿宋_GB2312" w:hint="eastAsia"/>
          <w:sz w:val="32"/>
          <w:szCs w:val="32"/>
        </w:rPr>
        <w:t>建设2019年少新管理处“一线安居”行动职工宿舍母婴室新建改建专项工程项目，项目建筑面积3207.58平方米，共计2栋建筑。</w:t>
      </w:r>
    </w:p>
    <w:p w:rsidR="00362760" w:rsidRDefault="003D166E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843"/>
        <w:gridCol w:w="1985"/>
        <w:gridCol w:w="1728"/>
        <w:gridCol w:w="907"/>
        <w:gridCol w:w="907"/>
      </w:tblGrid>
      <w:tr w:rsidR="00362760"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建筑物名称</w:t>
            </w:r>
          </w:p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最高点到观测场围栏水平距离</w:t>
            </w:r>
          </w:p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建筑物高出观测场高度</w:t>
            </w:r>
          </w:p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楼房</w:t>
            </w:r>
          </w:p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是否符合探测环境保护要求</w:t>
            </w:r>
          </w:p>
        </w:tc>
      </w:tr>
      <w:tr w:rsidR="0036276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宿舍楼南楼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258.8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10.45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24.76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  <w:tr w:rsidR="0036276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 w:rsidP="003D166E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ins w:id="1" w:author="周兆基(拟稿人)" w:date="2020-08-06T17:06:00Z">
              <w:r>
                <w:rPr>
                  <w:rFonts w:ascii="仿宋_GB2312" w:eastAsia="仿宋_GB2312" w:hAnsi="仿宋_GB2312" w:cs="仿宋_GB2312" w:hint="eastAsia"/>
                  <w:color w:val="000000"/>
                  <w:sz w:val="32"/>
                  <w:szCs w:val="32"/>
                </w:rPr>
                <w:t>宿舍楼北楼</w:t>
              </w:r>
            </w:ins>
            <w:del w:id="2" w:author="周兆基(拟稿人)" w:date="2020-08-06T17:06:00Z">
              <w:r w:rsidDel="003D166E">
                <w:rPr>
                  <w:rFonts w:ascii="仿宋_GB2312" w:eastAsia="仿宋_GB2312" w:hAnsi="仿宋_GB2312" w:cs="仿宋_GB2312" w:hint="eastAsia"/>
                  <w:color w:val="000000"/>
                  <w:sz w:val="32"/>
                  <w:szCs w:val="32"/>
                </w:rPr>
                <w:delText>教工宿舍J2点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347.9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10.45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33.29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2760" w:rsidRDefault="003D166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2760" w:rsidRDefault="003D166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</w:tbl>
    <w:p w:rsidR="00362760" w:rsidRDefault="00362760">
      <w:pPr>
        <w:ind w:firstLine="640"/>
        <w:rPr>
          <w:rFonts w:ascii="仿宋_GB2312" w:hAnsi="Cambria" w:cs="Cambria"/>
          <w:szCs w:val="32"/>
        </w:rPr>
      </w:pPr>
    </w:p>
    <w:p w:rsidR="00362760" w:rsidRDefault="00362760">
      <w:pPr>
        <w:ind w:firstLine="640"/>
        <w:rPr>
          <w:rFonts w:ascii="仿宋_GB2312" w:hAnsi="Cambria" w:cs="Cambria"/>
          <w:szCs w:val="32"/>
        </w:rPr>
      </w:pPr>
    </w:p>
    <w:sectPr w:rsidR="003627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6E" w:rsidRDefault="003D166E" w:rsidP="003D166E">
      <w:r>
        <w:separator/>
      </w:r>
    </w:p>
  </w:endnote>
  <w:endnote w:type="continuationSeparator" w:id="0">
    <w:p w:rsidR="003D166E" w:rsidRDefault="003D166E" w:rsidP="003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6E" w:rsidRDefault="003D166E" w:rsidP="003D166E">
      <w:r>
        <w:separator/>
      </w:r>
    </w:p>
  </w:footnote>
  <w:footnote w:type="continuationSeparator" w:id="0">
    <w:p w:rsidR="003D166E" w:rsidRDefault="003D166E" w:rsidP="003D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362760"/>
    <w:rsid w:val="003D166E"/>
    <w:rsid w:val="004713FF"/>
    <w:rsid w:val="006E13EC"/>
    <w:rsid w:val="00710444"/>
    <w:rsid w:val="007824BF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1CE36C4E"/>
    <w:rsid w:val="29D93EFB"/>
    <w:rsid w:val="43DD08DE"/>
    <w:rsid w:val="6B760E3E"/>
    <w:rsid w:val="6CCD0ED8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2020-08-13T08:43:00Z</dcterms:created>
  <dcterms:modified xsi:type="dcterms:W3CDTF">2020-08-13T08:43:00Z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