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92" w:rsidRDefault="00083579">
      <w:pPr>
        <w:rPr>
          <w:rFonts w:ascii="黑体" w:eastAsia="黑体" w:hAnsi="黑体" w:cs="Cambr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Cambria" w:hint="eastAsia"/>
          <w:sz w:val="32"/>
          <w:szCs w:val="32"/>
        </w:rPr>
        <w:t>附件1</w:t>
      </w:r>
    </w:p>
    <w:p w:rsidR="00954D92" w:rsidRDefault="00954D92">
      <w:pPr>
        <w:rPr>
          <w:rFonts w:ascii="黑体" w:eastAsia="黑体" w:hAnsi="黑体" w:cs="Cambria"/>
          <w:sz w:val="32"/>
          <w:szCs w:val="32"/>
        </w:rPr>
      </w:pPr>
    </w:p>
    <w:p w:rsidR="00954D92" w:rsidRDefault="00083579">
      <w:pPr>
        <w:spacing w:line="700" w:lineRule="exact"/>
        <w:jc w:val="center"/>
        <w:rPr>
          <w:rFonts w:ascii="方正小标宋简体" w:eastAsia="方正小标宋简体" w:hAnsi="Cambria" w:cs="Cambria"/>
          <w:sz w:val="44"/>
          <w:szCs w:val="44"/>
        </w:rPr>
      </w:pPr>
      <w:r>
        <w:rPr>
          <w:rFonts w:ascii="方正小标宋简体" w:eastAsia="方正小标宋简体" w:hAnsi="Cambria" w:cs="Cambria" w:hint="eastAsia"/>
          <w:sz w:val="44"/>
          <w:szCs w:val="44"/>
        </w:rPr>
        <w:t>许可的工程设计规划主要内容摘要</w:t>
      </w:r>
    </w:p>
    <w:p w:rsidR="00954D92" w:rsidRDefault="00954D92">
      <w:pPr>
        <w:rPr>
          <w:rFonts w:ascii="仿宋_GB2312" w:hAnsi="Cambria" w:cs="Cambria"/>
          <w:szCs w:val="32"/>
        </w:rPr>
      </w:pPr>
    </w:p>
    <w:p w:rsidR="00954D92" w:rsidRDefault="00083579">
      <w:pPr>
        <w:ind w:firstLineChars="200" w:firstLine="640"/>
        <w:rPr>
          <w:rFonts w:ascii="黑体" w:eastAsia="黑体" w:hAnsi="黑体" w:cs="Cambria"/>
          <w:sz w:val="32"/>
          <w:szCs w:val="32"/>
        </w:rPr>
      </w:pPr>
      <w:r>
        <w:rPr>
          <w:rFonts w:ascii="黑体" w:eastAsia="黑体" w:hAnsi="黑体" w:cs="Cambria" w:hint="eastAsia"/>
          <w:sz w:val="32"/>
          <w:szCs w:val="32"/>
        </w:rPr>
        <w:t>一、本许可涉及的工程设计项目地址</w:t>
      </w:r>
    </w:p>
    <w:p w:rsidR="00954D92" w:rsidRDefault="00083579">
      <w:pPr>
        <w:ind w:firstLineChars="200" w:firstLine="640"/>
        <w:rPr>
          <w:rFonts w:ascii="黑体" w:eastAsia="仿宋_GB2312" w:hAnsi="黑体" w:cs="Cambr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新安国家气象观测站北侧</w:t>
      </w:r>
      <w:del w:id="1" w:author="周兆基(拟稿人)" w:date="2020-08-06T17:01:00Z">
        <w:r w:rsidDel="00083579">
          <w:rPr>
            <w:rFonts w:ascii="仿宋_GB2312" w:eastAsia="仿宋_GB2312" w:hint="eastAsia"/>
            <w:sz w:val="32"/>
            <w:szCs w:val="32"/>
          </w:rPr>
          <w:delText>300</w:delText>
        </w:r>
      </w:del>
      <w:ins w:id="2" w:author="周兆基(拟稿人)" w:date="2020-08-06T17:01:00Z">
        <w:r>
          <w:rPr>
            <w:rFonts w:ascii="仿宋_GB2312" w:eastAsia="仿宋_GB2312" w:hint="eastAsia"/>
            <w:sz w:val="32"/>
            <w:szCs w:val="32"/>
          </w:rPr>
          <w:t>274</w:t>
        </w:r>
      </w:ins>
      <w:r>
        <w:rPr>
          <w:rFonts w:ascii="仿宋_GB2312" w:eastAsia="仿宋_GB2312" w:hint="eastAsia"/>
          <w:sz w:val="32"/>
          <w:szCs w:val="32"/>
        </w:rPr>
        <w:t>米以</w:t>
      </w:r>
      <w:proofErr w:type="gramStart"/>
      <w:r>
        <w:rPr>
          <w:rFonts w:ascii="仿宋_GB2312" w:eastAsia="仿宋_GB2312" w:hint="eastAsia"/>
          <w:sz w:val="32"/>
          <w:szCs w:val="32"/>
        </w:rPr>
        <w:t>远规划</w:t>
      </w:r>
      <w:proofErr w:type="gramEnd"/>
      <w:r>
        <w:rPr>
          <w:rFonts w:ascii="仿宋_GB2312" w:eastAsia="仿宋_GB2312" w:hint="eastAsia"/>
          <w:sz w:val="32"/>
          <w:szCs w:val="32"/>
        </w:rPr>
        <w:t>建设新安县妇幼保健院迁建项目，项目总占地面积41053.93平方米，建筑面积37540.83平方，共计3栋建筑。</w:t>
      </w:r>
    </w:p>
    <w:p w:rsidR="00954D92" w:rsidRDefault="00083579">
      <w:pPr>
        <w:ind w:firstLineChars="200" w:firstLine="640"/>
        <w:rPr>
          <w:rFonts w:ascii="黑体" w:eastAsia="黑体" w:hAnsi="黑体" w:cs="Cambria"/>
          <w:sz w:val="32"/>
          <w:szCs w:val="32"/>
        </w:rPr>
      </w:pPr>
      <w:r>
        <w:rPr>
          <w:rFonts w:ascii="黑体" w:eastAsia="黑体" w:hAnsi="黑体" w:cs="Cambria" w:hint="eastAsia"/>
          <w:sz w:val="32"/>
          <w:szCs w:val="32"/>
        </w:rPr>
        <w:t>二、本许可涉及的工程设计规划主要内容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1843"/>
        <w:gridCol w:w="1985"/>
        <w:gridCol w:w="1728"/>
        <w:gridCol w:w="907"/>
        <w:gridCol w:w="907"/>
      </w:tblGrid>
      <w:tr w:rsidR="00954D92">
        <w:trPr>
          <w:tblHeader/>
          <w:jc w:val="center"/>
        </w:trPr>
        <w:tc>
          <w:tcPr>
            <w:tcW w:w="2384" w:type="dxa"/>
            <w:tcMar>
              <w:left w:w="57" w:type="dxa"/>
              <w:right w:w="57" w:type="dxa"/>
            </w:tcMar>
            <w:vAlign w:val="center"/>
          </w:tcPr>
          <w:p w:rsidR="00954D92" w:rsidRDefault="00083579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建筑物名称</w:t>
            </w:r>
          </w:p>
          <w:p w:rsidR="00954D92" w:rsidRDefault="00083579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（或楼房编号）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954D92" w:rsidRDefault="0008357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最高点到观测场围栏水平距离</w:t>
            </w:r>
          </w:p>
          <w:p w:rsidR="00954D92" w:rsidRDefault="0008357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(米)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954D92" w:rsidRDefault="0008357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建筑物高出观测场高度</w:t>
            </w:r>
          </w:p>
          <w:p w:rsidR="00954D92" w:rsidRDefault="0008357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（米）</w:t>
            </w:r>
          </w:p>
        </w:tc>
        <w:tc>
          <w:tcPr>
            <w:tcW w:w="1728" w:type="dxa"/>
            <w:tcMar>
              <w:left w:w="57" w:type="dxa"/>
              <w:right w:w="57" w:type="dxa"/>
            </w:tcMar>
            <w:vAlign w:val="center"/>
          </w:tcPr>
          <w:p w:rsidR="00954D92" w:rsidRDefault="0008357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建筑物到观测场的距离高度比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:rsidR="00954D92" w:rsidRDefault="0008357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楼房</w:t>
            </w:r>
          </w:p>
          <w:p w:rsidR="00954D92" w:rsidRDefault="0008357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层数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:rsidR="00954D92" w:rsidRDefault="0008357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是否符合探测环境保护要求</w:t>
            </w:r>
          </w:p>
        </w:tc>
      </w:tr>
      <w:tr w:rsidR="00954D9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54D92" w:rsidRDefault="0008357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综合业务楼（一期）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4D92" w:rsidRDefault="0008357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274.0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4D92" w:rsidRDefault="0008357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7.8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4D92" w:rsidRDefault="0008357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35.12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4D92" w:rsidRDefault="0008357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4D92" w:rsidRDefault="000835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符合</w:t>
            </w:r>
          </w:p>
        </w:tc>
      </w:tr>
      <w:tr w:rsidR="00954D9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54D92" w:rsidRDefault="0008357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妇儿护理中心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4D92" w:rsidRDefault="0008357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309.5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4D92" w:rsidRDefault="0008357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11.4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4D92" w:rsidRDefault="0008357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27.15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4D92" w:rsidRDefault="0008357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4D92" w:rsidRDefault="000835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符合</w:t>
            </w:r>
          </w:p>
        </w:tc>
      </w:tr>
      <w:tr w:rsidR="00954D92">
        <w:trPr>
          <w:trHeight w:val="510"/>
          <w:jc w:val="center"/>
        </w:trPr>
        <w:tc>
          <w:tcPr>
            <w:tcW w:w="23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954D92" w:rsidRDefault="00083579">
            <w:pPr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病房楼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4D92" w:rsidRDefault="0008357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324.9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4D92" w:rsidRDefault="0008357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11.4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4D92" w:rsidRDefault="0008357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28.50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4D92" w:rsidRDefault="0008357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4D92" w:rsidRDefault="000835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符合</w:t>
            </w:r>
          </w:p>
        </w:tc>
      </w:tr>
    </w:tbl>
    <w:p w:rsidR="00954D92" w:rsidRDefault="00954D92">
      <w:pPr>
        <w:ind w:firstLine="640"/>
        <w:rPr>
          <w:rFonts w:ascii="仿宋_GB2312" w:hAnsi="Cambria" w:cs="Cambria"/>
          <w:szCs w:val="32"/>
        </w:rPr>
      </w:pPr>
    </w:p>
    <w:p w:rsidR="00954D92" w:rsidRDefault="00954D92">
      <w:pPr>
        <w:ind w:firstLine="640"/>
        <w:rPr>
          <w:rFonts w:ascii="仿宋_GB2312" w:hAnsi="Cambria" w:cs="Cambria"/>
          <w:szCs w:val="32"/>
        </w:rPr>
      </w:pPr>
    </w:p>
    <w:sectPr w:rsidR="00954D9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79" w:rsidRDefault="00083579" w:rsidP="00083579">
      <w:r>
        <w:separator/>
      </w:r>
    </w:p>
  </w:endnote>
  <w:endnote w:type="continuationSeparator" w:id="0">
    <w:p w:rsidR="00083579" w:rsidRDefault="00083579" w:rsidP="0008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79" w:rsidRDefault="00083579" w:rsidP="00083579">
      <w:r>
        <w:separator/>
      </w:r>
    </w:p>
  </w:footnote>
  <w:footnote w:type="continuationSeparator" w:id="0">
    <w:p w:rsidR="00083579" w:rsidRDefault="00083579" w:rsidP="00083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795"/>
    <w:rsid w:val="00083579"/>
    <w:rsid w:val="00096519"/>
    <w:rsid w:val="000B513B"/>
    <w:rsid w:val="000B6B09"/>
    <w:rsid w:val="00150E52"/>
    <w:rsid w:val="00172A27"/>
    <w:rsid w:val="002303B1"/>
    <w:rsid w:val="00246696"/>
    <w:rsid w:val="0026214B"/>
    <w:rsid w:val="00270BD7"/>
    <w:rsid w:val="004713FF"/>
    <w:rsid w:val="006E13EC"/>
    <w:rsid w:val="00710444"/>
    <w:rsid w:val="007866AB"/>
    <w:rsid w:val="008D3B11"/>
    <w:rsid w:val="00954D92"/>
    <w:rsid w:val="00987E12"/>
    <w:rsid w:val="009B7CE3"/>
    <w:rsid w:val="009F3197"/>
    <w:rsid w:val="00AE2613"/>
    <w:rsid w:val="00BD0FFA"/>
    <w:rsid w:val="00D54D6F"/>
    <w:rsid w:val="00DA0B28"/>
    <w:rsid w:val="00DF3E03"/>
    <w:rsid w:val="00E17B60"/>
    <w:rsid w:val="00E37090"/>
    <w:rsid w:val="00F842D9"/>
    <w:rsid w:val="02507E0F"/>
    <w:rsid w:val="1CE36C4E"/>
    <w:rsid w:val="29D93EFB"/>
    <w:rsid w:val="43DD08DE"/>
    <w:rsid w:val="62876A86"/>
    <w:rsid w:val="6B760E3E"/>
    <w:rsid w:val="6CCD0ED8"/>
    <w:rsid w:val="6D1C35BC"/>
    <w:rsid w:val="77C6157A"/>
    <w:rsid w:val="7D1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China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王红燕</dc:creator>
  <cp:lastModifiedBy>周兆基(拟稿)</cp:lastModifiedBy>
  <cp:revision>2</cp:revision>
  <dcterms:created xsi:type="dcterms:W3CDTF">2020-08-13T12:23:00Z</dcterms:created>
  <dcterms:modified xsi:type="dcterms:W3CDTF">2020-08-13T12:23:00Z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