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3C" w:rsidRDefault="004E5E8A">
      <w:pPr>
        <w:rPr>
          <w:rFonts w:ascii="黑体" w:eastAsia="黑体" w:hAnsi="黑体" w:cs="Cambr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Cambria" w:hint="eastAsia"/>
          <w:sz w:val="32"/>
          <w:szCs w:val="32"/>
        </w:rPr>
        <w:t>附件1</w:t>
      </w:r>
    </w:p>
    <w:p w:rsidR="006D4F3C" w:rsidRDefault="006D4F3C">
      <w:pPr>
        <w:rPr>
          <w:rFonts w:ascii="黑体" w:eastAsia="黑体" w:hAnsi="黑体" w:cs="Cambria"/>
          <w:sz w:val="32"/>
          <w:szCs w:val="32"/>
        </w:rPr>
      </w:pPr>
    </w:p>
    <w:p w:rsidR="006D4F3C" w:rsidRDefault="004E5E8A">
      <w:pPr>
        <w:spacing w:line="700" w:lineRule="exact"/>
        <w:jc w:val="center"/>
        <w:rPr>
          <w:rFonts w:ascii="方正小标宋简体" w:eastAsia="方正小标宋简体" w:hAnsi="Cambria" w:cs="Cambria"/>
          <w:sz w:val="44"/>
          <w:szCs w:val="44"/>
        </w:rPr>
      </w:pPr>
      <w:r>
        <w:rPr>
          <w:rFonts w:ascii="方正小标宋简体" w:eastAsia="方正小标宋简体" w:hAnsi="Cambria" w:cs="Cambria" w:hint="eastAsia"/>
          <w:sz w:val="44"/>
          <w:szCs w:val="44"/>
        </w:rPr>
        <w:t>许可的工程设计规划主要内容摘要</w:t>
      </w:r>
    </w:p>
    <w:p w:rsidR="006D4F3C" w:rsidRDefault="006D4F3C">
      <w:pPr>
        <w:rPr>
          <w:rFonts w:ascii="仿宋_GB2312" w:hAnsi="Cambria" w:cs="Cambria"/>
          <w:sz w:val="32"/>
          <w:szCs w:val="32"/>
        </w:rPr>
      </w:pPr>
    </w:p>
    <w:p w:rsidR="006D4F3C" w:rsidRDefault="004E5E8A">
      <w:pPr>
        <w:ind w:firstLineChars="200" w:firstLine="640"/>
        <w:rPr>
          <w:rFonts w:ascii="黑体" w:eastAsia="黑体" w:hAnsi="黑体" w:cs="Cambria"/>
          <w:sz w:val="32"/>
          <w:szCs w:val="32"/>
        </w:rPr>
      </w:pPr>
      <w:r>
        <w:rPr>
          <w:rFonts w:ascii="黑体" w:eastAsia="黑体" w:hAnsi="黑体" w:cs="Cambria" w:hint="eastAsia"/>
          <w:sz w:val="32"/>
          <w:szCs w:val="32"/>
        </w:rPr>
        <w:t>一、本许可涉及的工程设计项目地址</w:t>
      </w:r>
    </w:p>
    <w:p w:rsidR="006D4F3C" w:rsidRDefault="004E5E8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南阳</w:t>
      </w:r>
      <w:ins w:id="1" w:author="邓天宏(处长)" w:date="2020-09-21T11:53:00Z">
        <w:r>
          <w:rPr>
            <w:rFonts w:ascii="仿宋_GB2312" w:eastAsia="仿宋_GB2312" w:hint="eastAsia"/>
            <w:sz w:val="32"/>
            <w:szCs w:val="32"/>
          </w:rPr>
          <w:t>国家天气</w:t>
        </w:r>
      </w:ins>
      <w:r>
        <w:rPr>
          <w:rFonts w:ascii="仿宋_GB2312" w:eastAsia="仿宋_GB2312" w:hint="eastAsia"/>
          <w:sz w:val="32"/>
          <w:szCs w:val="32"/>
        </w:rPr>
        <w:t>雷达站正东8518米以</w:t>
      </w:r>
      <w:proofErr w:type="gramStart"/>
      <w:r>
        <w:rPr>
          <w:rFonts w:ascii="仿宋_GB2312" w:eastAsia="仿宋_GB2312" w:hint="eastAsia"/>
          <w:sz w:val="32"/>
          <w:szCs w:val="32"/>
        </w:rPr>
        <w:t>远建设</w:t>
      </w:r>
      <w:proofErr w:type="gramEnd"/>
      <w:r>
        <w:rPr>
          <w:rFonts w:ascii="仿宋_GB2312" w:eastAsia="仿宋_GB2312" w:hint="eastAsia"/>
          <w:sz w:val="32"/>
          <w:szCs w:val="32"/>
        </w:rPr>
        <w:t>南阳市</w:t>
      </w:r>
      <w:proofErr w:type="gramStart"/>
      <w:r>
        <w:rPr>
          <w:rFonts w:ascii="仿宋_GB2312" w:eastAsia="仿宋_GB2312" w:hint="eastAsia"/>
          <w:sz w:val="32"/>
          <w:szCs w:val="32"/>
        </w:rPr>
        <w:t>宛</w:t>
      </w:r>
      <w:proofErr w:type="gramEnd"/>
      <w:r>
        <w:rPr>
          <w:rFonts w:ascii="仿宋_GB2312" w:eastAsia="仿宋_GB2312" w:hint="eastAsia"/>
          <w:sz w:val="32"/>
          <w:szCs w:val="32"/>
        </w:rPr>
        <w:t>城区仲景</w:t>
      </w:r>
      <w:proofErr w:type="gramStart"/>
      <w:r>
        <w:rPr>
          <w:rFonts w:ascii="仿宋_GB2312" w:eastAsia="仿宋_GB2312" w:hint="eastAsia"/>
          <w:sz w:val="32"/>
          <w:szCs w:val="32"/>
        </w:rPr>
        <w:t>街道泥营社区</w:t>
      </w:r>
      <w:proofErr w:type="gramEnd"/>
      <w:r>
        <w:rPr>
          <w:rFonts w:ascii="仿宋_GB2312" w:eastAsia="仿宋_GB2312" w:hint="eastAsia"/>
          <w:sz w:val="32"/>
          <w:szCs w:val="32"/>
        </w:rPr>
        <w:t>新闻中心以东区域城中村改造项目5#地块（建业云境）一期项目，项目总占地面积94163.81㎡，建筑面积128215.05㎡。</w:t>
      </w:r>
    </w:p>
    <w:p w:rsidR="006D4F3C" w:rsidRDefault="004E5E8A">
      <w:pPr>
        <w:ind w:firstLineChars="200" w:firstLine="640"/>
        <w:rPr>
          <w:rFonts w:ascii="黑体" w:eastAsia="黑体" w:hAnsi="黑体" w:cs="Cambria"/>
          <w:sz w:val="32"/>
          <w:szCs w:val="32"/>
        </w:rPr>
      </w:pPr>
      <w:r>
        <w:rPr>
          <w:rFonts w:ascii="黑体" w:eastAsia="黑体" w:hAnsi="黑体" w:cs="Cambria" w:hint="eastAsia"/>
          <w:sz w:val="32"/>
          <w:szCs w:val="32"/>
        </w:rPr>
        <w:t>二、本许可涉及的工程设计规划主要内容</w:t>
      </w:r>
    </w:p>
    <w:tbl>
      <w:tblPr>
        <w:tblW w:w="8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923"/>
        <w:gridCol w:w="1289"/>
        <w:gridCol w:w="1189"/>
        <w:gridCol w:w="1298"/>
        <w:gridCol w:w="1291"/>
      </w:tblGrid>
      <w:tr w:rsidR="006D4F3C">
        <w:trPr>
          <w:tblHeader/>
          <w:jc w:val="center"/>
        </w:trPr>
        <w:tc>
          <w:tcPr>
            <w:tcW w:w="1531" w:type="dxa"/>
            <w:tcMar>
              <w:left w:w="57" w:type="dxa"/>
              <w:right w:w="57" w:type="dxa"/>
            </w:tcMar>
            <w:vAlign w:val="center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建筑物名称（或楼房编号）</w:t>
            </w:r>
          </w:p>
        </w:tc>
        <w:tc>
          <w:tcPr>
            <w:tcW w:w="1923" w:type="dxa"/>
            <w:tcMar>
              <w:left w:w="57" w:type="dxa"/>
              <w:right w:w="57" w:type="dxa"/>
            </w:tcMar>
            <w:vAlign w:val="center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建筑物到雷达天线中心水平距离(米)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建筑物地平海拔高度（米）</w:t>
            </w:r>
          </w:p>
        </w:tc>
        <w:tc>
          <w:tcPr>
            <w:tcW w:w="1189" w:type="dxa"/>
            <w:tcMar>
              <w:left w:w="57" w:type="dxa"/>
              <w:right w:w="57" w:type="dxa"/>
            </w:tcMar>
            <w:vAlign w:val="center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建筑物拟建高度（米）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  <w:vAlign w:val="center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限制高度(米)</w:t>
            </w:r>
          </w:p>
        </w:tc>
        <w:tc>
          <w:tcPr>
            <w:tcW w:w="1291" w:type="dxa"/>
            <w:tcMar>
              <w:left w:w="57" w:type="dxa"/>
              <w:right w:w="57" w:type="dxa"/>
            </w:tcMar>
            <w:vAlign w:val="center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是否符合探测环境保护要求</w:t>
            </w:r>
          </w:p>
        </w:tc>
      </w:tr>
      <w:tr w:rsidR="006D4F3C">
        <w:trPr>
          <w:trHeight w:val="510"/>
          <w:jc w:val="center"/>
        </w:trPr>
        <w:tc>
          <w:tcPr>
            <w:tcW w:w="153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1#楼西南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8616.71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125.25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91.00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274.10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是</w:t>
            </w:r>
          </w:p>
        </w:tc>
      </w:tr>
      <w:tr w:rsidR="006D4F3C">
        <w:trPr>
          <w:trHeight w:val="510"/>
          <w:jc w:val="center"/>
        </w:trPr>
        <w:tc>
          <w:tcPr>
            <w:tcW w:w="153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1#楼东南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8643.71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125.25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91.00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274.22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是</w:t>
            </w:r>
          </w:p>
        </w:tc>
      </w:tr>
      <w:tr w:rsidR="006D4F3C">
        <w:trPr>
          <w:trHeight w:val="510"/>
          <w:jc w:val="center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1#楼西北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8605.98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125.25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91.00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274.05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是</w:t>
            </w:r>
          </w:p>
        </w:tc>
      </w:tr>
      <w:tr w:rsidR="006D4F3C">
        <w:trPr>
          <w:trHeight w:val="510"/>
          <w:jc w:val="center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1#楼东北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8633.01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125.25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91.00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274.18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是</w:t>
            </w:r>
          </w:p>
        </w:tc>
      </w:tr>
      <w:tr w:rsidR="006D4F3C">
        <w:trPr>
          <w:trHeight w:val="510"/>
          <w:jc w:val="center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2#楼西南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8671.66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125.25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91.00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274.35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是</w:t>
            </w:r>
          </w:p>
        </w:tc>
      </w:tr>
      <w:tr w:rsidR="006D4F3C">
        <w:trPr>
          <w:trHeight w:val="510"/>
          <w:jc w:val="center"/>
        </w:trPr>
        <w:tc>
          <w:tcPr>
            <w:tcW w:w="153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2#楼东南</w:t>
            </w:r>
          </w:p>
        </w:tc>
        <w:tc>
          <w:tcPr>
            <w:tcW w:w="1923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8698.83 </w:t>
            </w:r>
          </w:p>
        </w:tc>
        <w:tc>
          <w:tcPr>
            <w:tcW w:w="12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125.25 </w:t>
            </w:r>
          </w:p>
        </w:tc>
        <w:tc>
          <w:tcPr>
            <w:tcW w:w="11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91.00 </w:t>
            </w:r>
          </w:p>
        </w:tc>
        <w:tc>
          <w:tcPr>
            <w:tcW w:w="1298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274.47 </w:t>
            </w:r>
          </w:p>
        </w:tc>
        <w:tc>
          <w:tcPr>
            <w:tcW w:w="129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是</w:t>
            </w:r>
          </w:p>
        </w:tc>
      </w:tr>
      <w:tr w:rsidR="006D4F3C">
        <w:trPr>
          <w:trHeight w:val="510"/>
          <w:jc w:val="center"/>
        </w:trPr>
        <w:tc>
          <w:tcPr>
            <w:tcW w:w="153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2#楼西北</w:t>
            </w:r>
          </w:p>
        </w:tc>
        <w:tc>
          <w:tcPr>
            <w:tcW w:w="1923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8660.99 </w:t>
            </w:r>
          </w:p>
        </w:tc>
        <w:tc>
          <w:tcPr>
            <w:tcW w:w="12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125.25 </w:t>
            </w:r>
          </w:p>
        </w:tc>
        <w:tc>
          <w:tcPr>
            <w:tcW w:w="11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91.00 </w:t>
            </w:r>
          </w:p>
        </w:tc>
        <w:tc>
          <w:tcPr>
            <w:tcW w:w="1298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274.30 </w:t>
            </w:r>
          </w:p>
        </w:tc>
        <w:tc>
          <w:tcPr>
            <w:tcW w:w="129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是</w:t>
            </w:r>
          </w:p>
        </w:tc>
      </w:tr>
      <w:tr w:rsidR="006D4F3C">
        <w:trPr>
          <w:trHeight w:val="510"/>
          <w:jc w:val="center"/>
        </w:trPr>
        <w:tc>
          <w:tcPr>
            <w:tcW w:w="153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2#楼东北</w:t>
            </w:r>
          </w:p>
        </w:tc>
        <w:tc>
          <w:tcPr>
            <w:tcW w:w="1923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8688.20 </w:t>
            </w:r>
          </w:p>
        </w:tc>
        <w:tc>
          <w:tcPr>
            <w:tcW w:w="12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125.25 </w:t>
            </w:r>
          </w:p>
        </w:tc>
        <w:tc>
          <w:tcPr>
            <w:tcW w:w="11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91.00 </w:t>
            </w:r>
          </w:p>
        </w:tc>
        <w:tc>
          <w:tcPr>
            <w:tcW w:w="1298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274.43 </w:t>
            </w:r>
          </w:p>
        </w:tc>
        <w:tc>
          <w:tcPr>
            <w:tcW w:w="129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是</w:t>
            </w:r>
          </w:p>
        </w:tc>
      </w:tr>
      <w:tr w:rsidR="006D4F3C">
        <w:trPr>
          <w:trHeight w:val="510"/>
          <w:jc w:val="center"/>
        </w:trPr>
        <w:tc>
          <w:tcPr>
            <w:tcW w:w="153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3#楼西南</w:t>
            </w:r>
          </w:p>
        </w:tc>
        <w:tc>
          <w:tcPr>
            <w:tcW w:w="1923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8643.13 </w:t>
            </w:r>
          </w:p>
        </w:tc>
        <w:tc>
          <w:tcPr>
            <w:tcW w:w="12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125.25 </w:t>
            </w:r>
          </w:p>
        </w:tc>
        <w:tc>
          <w:tcPr>
            <w:tcW w:w="11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91.00 </w:t>
            </w:r>
          </w:p>
        </w:tc>
        <w:tc>
          <w:tcPr>
            <w:tcW w:w="1298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274.22 </w:t>
            </w:r>
          </w:p>
        </w:tc>
        <w:tc>
          <w:tcPr>
            <w:tcW w:w="129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是</w:t>
            </w:r>
          </w:p>
        </w:tc>
      </w:tr>
      <w:tr w:rsidR="006D4F3C">
        <w:trPr>
          <w:trHeight w:val="510"/>
          <w:jc w:val="center"/>
        </w:trPr>
        <w:tc>
          <w:tcPr>
            <w:tcW w:w="153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3#楼东南</w:t>
            </w:r>
          </w:p>
        </w:tc>
        <w:tc>
          <w:tcPr>
            <w:tcW w:w="1923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8674.04 </w:t>
            </w:r>
          </w:p>
        </w:tc>
        <w:tc>
          <w:tcPr>
            <w:tcW w:w="12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125.25 </w:t>
            </w:r>
          </w:p>
        </w:tc>
        <w:tc>
          <w:tcPr>
            <w:tcW w:w="11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91.00 </w:t>
            </w:r>
          </w:p>
        </w:tc>
        <w:tc>
          <w:tcPr>
            <w:tcW w:w="1298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274.36 </w:t>
            </w:r>
          </w:p>
        </w:tc>
        <w:tc>
          <w:tcPr>
            <w:tcW w:w="129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是</w:t>
            </w:r>
          </w:p>
        </w:tc>
      </w:tr>
      <w:tr w:rsidR="006D4F3C">
        <w:trPr>
          <w:trHeight w:val="510"/>
          <w:jc w:val="center"/>
        </w:trPr>
        <w:tc>
          <w:tcPr>
            <w:tcW w:w="153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3#楼西北</w:t>
            </w:r>
          </w:p>
        </w:tc>
        <w:tc>
          <w:tcPr>
            <w:tcW w:w="1923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8644.53 </w:t>
            </w:r>
          </w:p>
        </w:tc>
        <w:tc>
          <w:tcPr>
            <w:tcW w:w="12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125.25 </w:t>
            </w:r>
          </w:p>
        </w:tc>
        <w:tc>
          <w:tcPr>
            <w:tcW w:w="11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91.00 </w:t>
            </w:r>
          </w:p>
        </w:tc>
        <w:tc>
          <w:tcPr>
            <w:tcW w:w="1298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274.23 </w:t>
            </w:r>
          </w:p>
        </w:tc>
        <w:tc>
          <w:tcPr>
            <w:tcW w:w="129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是</w:t>
            </w:r>
          </w:p>
        </w:tc>
      </w:tr>
      <w:tr w:rsidR="006D4F3C">
        <w:trPr>
          <w:trHeight w:val="510"/>
          <w:jc w:val="center"/>
        </w:trPr>
        <w:tc>
          <w:tcPr>
            <w:tcW w:w="153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lastRenderedPageBreak/>
              <w:t>3#楼东北</w:t>
            </w:r>
          </w:p>
        </w:tc>
        <w:tc>
          <w:tcPr>
            <w:tcW w:w="1923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8675.45 </w:t>
            </w:r>
          </w:p>
        </w:tc>
        <w:tc>
          <w:tcPr>
            <w:tcW w:w="12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125.25 </w:t>
            </w:r>
          </w:p>
        </w:tc>
        <w:tc>
          <w:tcPr>
            <w:tcW w:w="11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91.00 </w:t>
            </w:r>
          </w:p>
        </w:tc>
        <w:tc>
          <w:tcPr>
            <w:tcW w:w="1298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274.37 </w:t>
            </w:r>
          </w:p>
        </w:tc>
        <w:tc>
          <w:tcPr>
            <w:tcW w:w="129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是</w:t>
            </w:r>
          </w:p>
        </w:tc>
      </w:tr>
      <w:tr w:rsidR="006D4F3C">
        <w:trPr>
          <w:trHeight w:val="510"/>
          <w:jc w:val="center"/>
        </w:trPr>
        <w:tc>
          <w:tcPr>
            <w:tcW w:w="153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5#楼西南</w:t>
            </w:r>
          </w:p>
        </w:tc>
        <w:tc>
          <w:tcPr>
            <w:tcW w:w="1923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8530.48 </w:t>
            </w:r>
          </w:p>
        </w:tc>
        <w:tc>
          <w:tcPr>
            <w:tcW w:w="12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125.25 </w:t>
            </w:r>
          </w:p>
        </w:tc>
        <w:tc>
          <w:tcPr>
            <w:tcW w:w="11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91.00 </w:t>
            </w:r>
          </w:p>
        </w:tc>
        <w:tc>
          <w:tcPr>
            <w:tcW w:w="1298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273.71 </w:t>
            </w:r>
          </w:p>
        </w:tc>
        <w:tc>
          <w:tcPr>
            <w:tcW w:w="129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是</w:t>
            </w:r>
          </w:p>
        </w:tc>
      </w:tr>
      <w:tr w:rsidR="006D4F3C">
        <w:trPr>
          <w:trHeight w:val="510"/>
          <w:jc w:val="center"/>
        </w:trPr>
        <w:tc>
          <w:tcPr>
            <w:tcW w:w="153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5#楼东南</w:t>
            </w:r>
          </w:p>
        </w:tc>
        <w:tc>
          <w:tcPr>
            <w:tcW w:w="1923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8570.49 </w:t>
            </w:r>
          </w:p>
        </w:tc>
        <w:tc>
          <w:tcPr>
            <w:tcW w:w="12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125.25 </w:t>
            </w:r>
          </w:p>
        </w:tc>
        <w:tc>
          <w:tcPr>
            <w:tcW w:w="11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91.00 </w:t>
            </w:r>
          </w:p>
        </w:tc>
        <w:tc>
          <w:tcPr>
            <w:tcW w:w="1298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273.89 </w:t>
            </w:r>
          </w:p>
        </w:tc>
        <w:tc>
          <w:tcPr>
            <w:tcW w:w="129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是</w:t>
            </w:r>
          </w:p>
        </w:tc>
      </w:tr>
      <w:tr w:rsidR="006D4F3C">
        <w:trPr>
          <w:trHeight w:val="510"/>
          <w:jc w:val="center"/>
        </w:trPr>
        <w:tc>
          <w:tcPr>
            <w:tcW w:w="153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5#楼西北</w:t>
            </w:r>
          </w:p>
        </w:tc>
        <w:tc>
          <w:tcPr>
            <w:tcW w:w="1923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8531.61 </w:t>
            </w:r>
          </w:p>
        </w:tc>
        <w:tc>
          <w:tcPr>
            <w:tcW w:w="12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125.25 </w:t>
            </w:r>
          </w:p>
        </w:tc>
        <w:tc>
          <w:tcPr>
            <w:tcW w:w="11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91.00 </w:t>
            </w:r>
          </w:p>
        </w:tc>
        <w:tc>
          <w:tcPr>
            <w:tcW w:w="1298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273.72 </w:t>
            </w:r>
          </w:p>
        </w:tc>
        <w:tc>
          <w:tcPr>
            <w:tcW w:w="129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是</w:t>
            </w:r>
          </w:p>
        </w:tc>
      </w:tr>
      <w:tr w:rsidR="006D4F3C">
        <w:trPr>
          <w:trHeight w:val="510"/>
          <w:jc w:val="center"/>
        </w:trPr>
        <w:tc>
          <w:tcPr>
            <w:tcW w:w="153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5#楼东北</w:t>
            </w:r>
          </w:p>
        </w:tc>
        <w:tc>
          <w:tcPr>
            <w:tcW w:w="1923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8571.61 </w:t>
            </w:r>
          </w:p>
        </w:tc>
        <w:tc>
          <w:tcPr>
            <w:tcW w:w="12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125.25 </w:t>
            </w:r>
          </w:p>
        </w:tc>
        <w:tc>
          <w:tcPr>
            <w:tcW w:w="11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91.00 </w:t>
            </w:r>
          </w:p>
        </w:tc>
        <w:tc>
          <w:tcPr>
            <w:tcW w:w="1298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273.90 </w:t>
            </w:r>
          </w:p>
        </w:tc>
        <w:tc>
          <w:tcPr>
            <w:tcW w:w="129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是</w:t>
            </w:r>
          </w:p>
        </w:tc>
      </w:tr>
      <w:tr w:rsidR="006D4F3C">
        <w:trPr>
          <w:trHeight w:val="510"/>
          <w:jc w:val="center"/>
        </w:trPr>
        <w:tc>
          <w:tcPr>
            <w:tcW w:w="153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6#楼西南</w:t>
            </w:r>
          </w:p>
        </w:tc>
        <w:tc>
          <w:tcPr>
            <w:tcW w:w="1923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8518.46 </w:t>
            </w:r>
          </w:p>
        </w:tc>
        <w:tc>
          <w:tcPr>
            <w:tcW w:w="12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125.25 </w:t>
            </w:r>
          </w:p>
        </w:tc>
        <w:tc>
          <w:tcPr>
            <w:tcW w:w="11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91.00 </w:t>
            </w:r>
          </w:p>
        </w:tc>
        <w:tc>
          <w:tcPr>
            <w:tcW w:w="1298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273.66 </w:t>
            </w:r>
          </w:p>
        </w:tc>
        <w:tc>
          <w:tcPr>
            <w:tcW w:w="129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是</w:t>
            </w:r>
          </w:p>
        </w:tc>
      </w:tr>
      <w:tr w:rsidR="006D4F3C">
        <w:trPr>
          <w:trHeight w:val="510"/>
          <w:jc w:val="center"/>
        </w:trPr>
        <w:tc>
          <w:tcPr>
            <w:tcW w:w="153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6#楼东南</w:t>
            </w:r>
          </w:p>
        </w:tc>
        <w:tc>
          <w:tcPr>
            <w:tcW w:w="1923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8558.75 </w:t>
            </w:r>
          </w:p>
        </w:tc>
        <w:tc>
          <w:tcPr>
            <w:tcW w:w="12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125.25 </w:t>
            </w:r>
          </w:p>
        </w:tc>
        <w:tc>
          <w:tcPr>
            <w:tcW w:w="11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91.00 </w:t>
            </w:r>
          </w:p>
        </w:tc>
        <w:tc>
          <w:tcPr>
            <w:tcW w:w="1298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273.84 </w:t>
            </w:r>
          </w:p>
        </w:tc>
        <w:tc>
          <w:tcPr>
            <w:tcW w:w="129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是</w:t>
            </w:r>
          </w:p>
        </w:tc>
      </w:tr>
      <w:tr w:rsidR="006D4F3C">
        <w:trPr>
          <w:trHeight w:val="510"/>
          <w:jc w:val="center"/>
        </w:trPr>
        <w:tc>
          <w:tcPr>
            <w:tcW w:w="153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6#楼西北</w:t>
            </w:r>
          </w:p>
        </w:tc>
        <w:tc>
          <w:tcPr>
            <w:tcW w:w="1923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8519.68 </w:t>
            </w:r>
          </w:p>
        </w:tc>
        <w:tc>
          <w:tcPr>
            <w:tcW w:w="12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125.25 </w:t>
            </w:r>
          </w:p>
        </w:tc>
        <w:tc>
          <w:tcPr>
            <w:tcW w:w="11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91.00 </w:t>
            </w:r>
          </w:p>
        </w:tc>
        <w:tc>
          <w:tcPr>
            <w:tcW w:w="1298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273.66 </w:t>
            </w:r>
          </w:p>
        </w:tc>
        <w:tc>
          <w:tcPr>
            <w:tcW w:w="129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是</w:t>
            </w:r>
          </w:p>
        </w:tc>
      </w:tr>
      <w:tr w:rsidR="006D4F3C">
        <w:trPr>
          <w:trHeight w:val="510"/>
          <w:jc w:val="center"/>
        </w:trPr>
        <w:tc>
          <w:tcPr>
            <w:tcW w:w="153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6#楼东北</w:t>
            </w:r>
          </w:p>
        </w:tc>
        <w:tc>
          <w:tcPr>
            <w:tcW w:w="1923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8559.96 </w:t>
            </w:r>
          </w:p>
        </w:tc>
        <w:tc>
          <w:tcPr>
            <w:tcW w:w="12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125.25 </w:t>
            </w:r>
          </w:p>
        </w:tc>
        <w:tc>
          <w:tcPr>
            <w:tcW w:w="11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91.00 </w:t>
            </w:r>
          </w:p>
        </w:tc>
        <w:tc>
          <w:tcPr>
            <w:tcW w:w="1298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273.84 </w:t>
            </w:r>
          </w:p>
        </w:tc>
        <w:tc>
          <w:tcPr>
            <w:tcW w:w="129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是</w:t>
            </w:r>
          </w:p>
        </w:tc>
      </w:tr>
      <w:tr w:rsidR="006D4F3C">
        <w:trPr>
          <w:trHeight w:val="510"/>
          <w:jc w:val="center"/>
        </w:trPr>
        <w:tc>
          <w:tcPr>
            <w:tcW w:w="153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7#楼西南</w:t>
            </w:r>
          </w:p>
        </w:tc>
        <w:tc>
          <w:tcPr>
            <w:tcW w:w="1923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8574.54 </w:t>
            </w:r>
          </w:p>
        </w:tc>
        <w:tc>
          <w:tcPr>
            <w:tcW w:w="12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125.25 </w:t>
            </w:r>
          </w:p>
        </w:tc>
        <w:tc>
          <w:tcPr>
            <w:tcW w:w="11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90.00 </w:t>
            </w:r>
          </w:p>
        </w:tc>
        <w:tc>
          <w:tcPr>
            <w:tcW w:w="1298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273.91 </w:t>
            </w:r>
          </w:p>
        </w:tc>
        <w:tc>
          <w:tcPr>
            <w:tcW w:w="129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是</w:t>
            </w:r>
          </w:p>
        </w:tc>
      </w:tr>
      <w:tr w:rsidR="006D4F3C">
        <w:trPr>
          <w:trHeight w:val="510"/>
          <w:jc w:val="center"/>
        </w:trPr>
        <w:tc>
          <w:tcPr>
            <w:tcW w:w="153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7#楼东南</w:t>
            </w:r>
          </w:p>
        </w:tc>
        <w:tc>
          <w:tcPr>
            <w:tcW w:w="1923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8608.44 </w:t>
            </w:r>
          </w:p>
        </w:tc>
        <w:tc>
          <w:tcPr>
            <w:tcW w:w="12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125.25 </w:t>
            </w:r>
          </w:p>
        </w:tc>
        <w:tc>
          <w:tcPr>
            <w:tcW w:w="11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90.00 </w:t>
            </w:r>
          </w:p>
        </w:tc>
        <w:tc>
          <w:tcPr>
            <w:tcW w:w="1298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274.06 </w:t>
            </w:r>
          </w:p>
        </w:tc>
        <w:tc>
          <w:tcPr>
            <w:tcW w:w="129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是</w:t>
            </w:r>
          </w:p>
        </w:tc>
      </w:tr>
      <w:tr w:rsidR="006D4F3C">
        <w:trPr>
          <w:trHeight w:val="510"/>
          <w:jc w:val="center"/>
        </w:trPr>
        <w:tc>
          <w:tcPr>
            <w:tcW w:w="153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7#楼西北</w:t>
            </w:r>
          </w:p>
        </w:tc>
        <w:tc>
          <w:tcPr>
            <w:tcW w:w="1923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8575.53 </w:t>
            </w:r>
          </w:p>
        </w:tc>
        <w:tc>
          <w:tcPr>
            <w:tcW w:w="12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125.25 </w:t>
            </w:r>
          </w:p>
        </w:tc>
        <w:tc>
          <w:tcPr>
            <w:tcW w:w="11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90.00 </w:t>
            </w:r>
          </w:p>
        </w:tc>
        <w:tc>
          <w:tcPr>
            <w:tcW w:w="1298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273.91 </w:t>
            </w:r>
          </w:p>
        </w:tc>
        <w:tc>
          <w:tcPr>
            <w:tcW w:w="129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是</w:t>
            </w:r>
          </w:p>
        </w:tc>
      </w:tr>
      <w:tr w:rsidR="006D4F3C">
        <w:trPr>
          <w:trHeight w:val="510"/>
          <w:jc w:val="center"/>
        </w:trPr>
        <w:tc>
          <w:tcPr>
            <w:tcW w:w="153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7#楼东北</w:t>
            </w:r>
          </w:p>
        </w:tc>
        <w:tc>
          <w:tcPr>
            <w:tcW w:w="1923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8609.44 </w:t>
            </w:r>
          </w:p>
        </w:tc>
        <w:tc>
          <w:tcPr>
            <w:tcW w:w="12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125.25 </w:t>
            </w:r>
          </w:p>
        </w:tc>
        <w:tc>
          <w:tcPr>
            <w:tcW w:w="11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90.00 </w:t>
            </w:r>
          </w:p>
        </w:tc>
        <w:tc>
          <w:tcPr>
            <w:tcW w:w="1298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274.07 </w:t>
            </w:r>
          </w:p>
        </w:tc>
        <w:tc>
          <w:tcPr>
            <w:tcW w:w="129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是</w:t>
            </w:r>
          </w:p>
        </w:tc>
      </w:tr>
      <w:tr w:rsidR="006D4F3C">
        <w:trPr>
          <w:trHeight w:val="510"/>
          <w:jc w:val="center"/>
        </w:trPr>
        <w:tc>
          <w:tcPr>
            <w:tcW w:w="153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8#楼西南</w:t>
            </w:r>
          </w:p>
        </w:tc>
        <w:tc>
          <w:tcPr>
            <w:tcW w:w="1923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8612.85 </w:t>
            </w:r>
          </w:p>
        </w:tc>
        <w:tc>
          <w:tcPr>
            <w:tcW w:w="12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125.25 </w:t>
            </w:r>
          </w:p>
        </w:tc>
        <w:tc>
          <w:tcPr>
            <w:tcW w:w="11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91.00 </w:t>
            </w:r>
          </w:p>
        </w:tc>
        <w:tc>
          <w:tcPr>
            <w:tcW w:w="1298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274.08 </w:t>
            </w:r>
          </w:p>
        </w:tc>
        <w:tc>
          <w:tcPr>
            <w:tcW w:w="129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是</w:t>
            </w:r>
          </w:p>
        </w:tc>
      </w:tr>
      <w:tr w:rsidR="006D4F3C">
        <w:trPr>
          <w:trHeight w:val="510"/>
          <w:jc w:val="center"/>
        </w:trPr>
        <w:tc>
          <w:tcPr>
            <w:tcW w:w="153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8#楼东南</w:t>
            </w:r>
          </w:p>
        </w:tc>
        <w:tc>
          <w:tcPr>
            <w:tcW w:w="1923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8643.75 </w:t>
            </w:r>
          </w:p>
        </w:tc>
        <w:tc>
          <w:tcPr>
            <w:tcW w:w="12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125.25 </w:t>
            </w:r>
          </w:p>
        </w:tc>
        <w:tc>
          <w:tcPr>
            <w:tcW w:w="11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91.00 </w:t>
            </w:r>
          </w:p>
        </w:tc>
        <w:tc>
          <w:tcPr>
            <w:tcW w:w="1298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274.22 </w:t>
            </w:r>
          </w:p>
        </w:tc>
        <w:tc>
          <w:tcPr>
            <w:tcW w:w="129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是</w:t>
            </w:r>
          </w:p>
        </w:tc>
      </w:tr>
      <w:tr w:rsidR="006D4F3C">
        <w:trPr>
          <w:trHeight w:val="510"/>
          <w:jc w:val="center"/>
        </w:trPr>
        <w:tc>
          <w:tcPr>
            <w:tcW w:w="153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8#楼西北</w:t>
            </w:r>
          </w:p>
        </w:tc>
        <w:tc>
          <w:tcPr>
            <w:tcW w:w="1923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8614.32 </w:t>
            </w:r>
          </w:p>
        </w:tc>
        <w:tc>
          <w:tcPr>
            <w:tcW w:w="12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125.25 </w:t>
            </w:r>
          </w:p>
        </w:tc>
        <w:tc>
          <w:tcPr>
            <w:tcW w:w="11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91.00 </w:t>
            </w:r>
          </w:p>
        </w:tc>
        <w:tc>
          <w:tcPr>
            <w:tcW w:w="1298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274.09 </w:t>
            </w:r>
          </w:p>
        </w:tc>
        <w:tc>
          <w:tcPr>
            <w:tcW w:w="129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是</w:t>
            </w:r>
          </w:p>
        </w:tc>
      </w:tr>
      <w:tr w:rsidR="006D4F3C">
        <w:trPr>
          <w:trHeight w:val="510"/>
          <w:jc w:val="center"/>
        </w:trPr>
        <w:tc>
          <w:tcPr>
            <w:tcW w:w="153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8#楼东北</w:t>
            </w:r>
          </w:p>
        </w:tc>
        <w:tc>
          <w:tcPr>
            <w:tcW w:w="1923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8645.21 </w:t>
            </w:r>
          </w:p>
        </w:tc>
        <w:tc>
          <w:tcPr>
            <w:tcW w:w="12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125.25 </w:t>
            </w:r>
          </w:p>
        </w:tc>
        <w:tc>
          <w:tcPr>
            <w:tcW w:w="11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91.00 </w:t>
            </w:r>
          </w:p>
        </w:tc>
        <w:tc>
          <w:tcPr>
            <w:tcW w:w="1298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274.23 </w:t>
            </w:r>
          </w:p>
        </w:tc>
        <w:tc>
          <w:tcPr>
            <w:tcW w:w="129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是</w:t>
            </w:r>
          </w:p>
        </w:tc>
      </w:tr>
      <w:tr w:rsidR="006D4F3C">
        <w:trPr>
          <w:trHeight w:val="510"/>
          <w:jc w:val="center"/>
        </w:trPr>
        <w:tc>
          <w:tcPr>
            <w:tcW w:w="153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9#楼西南</w:t>
            </w:r>
          </w:p>
        </w:tc>
        <w:tc>
          <w:tcPr>
            <w:tcW w:w="1923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8522.30 </w:t>
            </w:r>
          </w:p>
        </w:tc>
        <w:tc>
          <w:tcPr>
            <w:tcW w:w="12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125.25 </w:t>
            </w:r>
          </w:p>
        </w:tc>
        <w:tc>
          <w:tcPr>
            <w:tcW w:w="11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91.00 </w:t>
            </w:r>
          </w:p>
        </w:tc>
        <w:tc>
          <w:tcPr>
            <w:tcW w:w="1298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273.67 </w:t>
            </w:r>
          </w:p>
        </w:tc>
        <w:tc>
          <w:tcPr>
            <w:tcW w:w="129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是</w:t>
            </w:r>
          </w:p>
        </w:tc>
      </w:tr>
      <w:tr w:rsidR="006D4F3C">
        <w:trPr>
          <w:trHeight w:val="510"/>
          <w:jc w:val="center"/>
        </w:trPr>
        <w:tc>
          <w:tcPr>
            <w:tcW w:w="153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9#楼东南</w:t>
            </w:r>
          </w:p>
        </w:tc>
        <w:tc>
          <w:tcPr>
            <w:tcW w:w="1923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8562.58 </w:t>
            </w:r>
          </w:p>
        </w:tc>
        <w:tc>
          <w:tcPr>
            <w:tcW w:w="12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125.25 </w:t>
            </w:r>
          </w:p>
        </w:tc>
        <w:tc>
          <w:tcPr>
            <w:tcW w:w="11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91.00 </w:t>
            </w:r>
          </w:p>
        </w:tc>
        <w:tc>
          <w:tcPr>
            <w:tcW w:w="1298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273.86 </w:t>
            </w:r>
          </w:p>
        </w:tc>
        <w:tc>
          <w:tcPr>
            <w:tcW w:w="129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是</w:t>
            </w:r>
          </w:p>
        </w:tc>
      </w:tr>
      <w:tr w:rsidR="006D4F3C">
        <w:trPr>
          <w:trHeight w:val="510"/>
          <w:jc w:val="center"/>
        </w:trPr>
        <w:tc>
          <w:tcPr>
            <w:tcW w:w="153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9#楼西北</w:t>
            </w:r>
          </w:p>
        </w:tc>
        <w:tc>
          <w:tcPr>
            <w:tcW w:w="1923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8523.62 </w:t>
            </w:r>
          </w:p>
        </w:tc>
        <w:tc>
          <w:tcPr>
            <w:tcW w:w="12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125.25 </w:t>
            </w:r>
          </w:p>
        </w:tc>
        <w:tc>
          <w:tcPr>
            <w:tcW w:w="11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91.00 </w:t>
            </w:r>
          </w:p>
        </w:tc>
        <w:tc>
          <w:tcPr>
            <w:tcW w:w="1298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273.68 </w:t>
            </w:r>
          </w:p>
        </w:tc>
        <w:tc>
          <w:tcPr>
            <w:tcW w:w="129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是</w:t>
            </w:r>
          </w:p>
        </w:tc>
      </w:tr>
      <w:tr w:rsidR="006D4F3C">
        <w:trPr>
          <w:trHeight w:val="510"/>
          <w:jc w:val="center"/>
        </w:trPr>
        <w:tc>
          <w:tcPr>
            <w:tcW w:w="153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9#楼东北</w:t>
            </w:r>
          </w:p>
        </w:tc>
        <w:tc>
          <w:tcPr>
            <w:tcW w:w="1923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8563.89 </w:t>
            </w:r>
          </w:p>
        </w:tc>
        <w:tc>
          <w:tcPr>
            <w:tcW w:w="12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125.25 </w:t>
            </w:r>
          </w:p>
        </w:tc>
        <w:tc>
          <w:tcPr>
            <w:tcW w:w="11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91.00 </w:t>
            </w:r>
          </w:p>
        </w:tc>
        <w:tc>
          <w:tcPr>
            <w:tcW w:w="1298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273.86 </w:t>
            </w:r>
          </w:p>
        </w:tc>
        <w:tc>
          <w:tcPr>
            <w:tcW w:w="129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是</w:t>
            </w:r>
          </w:p>
        </w:tc>
      </w:tr>
      <w:tr w:rsidR="006D4F3C">
        <w:trPr>
          <w:trHeight w:val="510"/>
          <w:jc w:val="center"/>
        </w:trPr>
        <w:tc>
          <w:tcPr>
            <w:tcW w:w="153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S2#楼西南</w:t>
            </w:r>
          </w:p>
        </w:tc>
        <w:tc>
          <w:tcPr>
            <w:tcW w:w="1923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8631.58 </w:t>
            </w:r>
          </w:p>
        </w:tc>
        <w:tc>
          <w:tcPr>
            <w:tcW w:w="12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125.25 </w:t>
            </w:r>
          </w:p>
        </w:tc>
        <w:tc>
          <w:tcPr>
            <w:tcW w:w="11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14.00 </w:t>
            </w:r>
          </w:p>
        </w:tc>
        <w:tc>
          <w:tcPr>
            <w:tcW w:w="1298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274.17 </w:t>
            </w:r>
          </w:p>
        </w:tc>
        <w:tc>
          <w:tcPr>
            <w:tcW w:w="129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是</w:t>
            </w:r>
          </w:p>
        </w:tc>
      </w:tr>
      <w:tr w:rsidR="006D4F3C">
        <w:trPr>
          <w:trHeight w:val="510"/>
          <w:jc w:val="center"/>
        </w:trPr>
        <w:tc>
          <w:tcPr>
            <w:tcW w:w="153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S2#楼东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lastRenderedPageBreak/>
              <w:t>南</w:t>
            </w:r>
          </w:p>
        </w:tc>
        <w:tc>
          <w:tcPr>
            <w:tcW w:w="1923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lastRenderedPageBreak/>
              <w:t xml:space="preserve">8657.28 </w:t>
            </w:r>
          </w:p>
        </w:tc>
        <w:tc>
          <w:tcPr>
            <w:tcW w:w="12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125.25 </w:t>
            </w:r>
          </w:p>
        </w:tc>
        <w:tc>
          <w:tcPr>
            <w:tcW w:w="11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14.00 </w:t>
            </w:r>
          </w:p>
        </w:tc>
        <w:tc>
          <w:tcPr>
            <w:tcW w:w="1298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274.29 </w:t>
            </w:r>
          </w:p>
        </w:tc>
        <w:tc>
          <w:tcPr>
            <w:tcW w:w="129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是</w:t>
            </w:r>
          </w:p>
        </w:tc>
      </w:tr>
      <w:tr w:rsidR="006D4F3C">
        <w:trPr>
          <w:trHeight w:val="510"/>
          <w:jc w:val="center"/>
        </w:trPr>
        <w:tc>
          <w:tcPr>
            <w:tcW w:w="153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lastRenderedPageBreak/>
              <w:t>S2#楼西北</w:t>
            </w:r>
          </w:p>
        </w:tc>
        <w:tc>
          <w:tcPr>
            <w:tcW w:w="1923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8616.50 </w:t>
            </w:r>
          </w:p>
        </w:tc>
        <w:tc>
          <w:tcPr>
            <w:tcW w:w="12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125.25 </w:t>
            </w:r>
          </w:p>
        </w:tc>
        <w:tc>
          <w:tcPr>
            <w:tcW w:w="11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14.00 </w:t>
            </w:r>
          </w:p>
        </w:tc>
        <w:tc>
          <w:tcPr>
            <w:tcW w:w="1298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274.10 </w:t>
            </w:r>
          </w:p>
        </w:tc>
        <w:tc>
          <w:tcPr>
            <w:tcW w:w="129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是</w:t>
            </w:r>
          </w:p>
        </w:tc>
      </w:tr>
      <w:tr w:rsidR="006D4F3C">
        <w:trPr>
          <w:trHeight w:val="510"/>
          <w:jc w:val="center"/>
        </w:trPr>
        <w:tc>
          <w:tcPr>
            <w:tcW w:w="153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S2#楼东北</w:t>
            </w:r>
          </w:p>
        </w:tc>
        <w:tc>
          <w:tcPr>
            <w:tcW w:w="1923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8642.25 </w:t>
            </w:r>
          </w:p>
        </w:tc>
        <w:tc>
          <w:tcPr>
            <w:tcW w:w="12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125.25 </w:t>
            </w:r>
          </w:p>
        </w:tc>
        <w:tc>
          <w:tcPr>
            <w:tcW w:w="1189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14.00 </w:t>
            </w:r>
          </w:p>
        </w:tc>
        <w:tc>
          <w:tcPr>
            <w:tcW w:w="1298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274.22 </w:t>
            </w:r>
          </w:p>
        </w:tc>
        <w:tc>
          <w:tcPr>
            <w:tcW w:w="1291" w:type="dxa"/>
          </w:tcPr>
          <w:p w:rsidR="006D4F3C" w:rsidRDefault="004E5E8A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是</w:t>
            </w:r>
          </w:p>
        </w:tc>
      </w:tr>
    </w:tbl>
    <w:p w:rsidR="006D4F3C" w:rsidRDefault="006D4F3C">
      <w:pPr>
        <w:ind w:firstLine="640"/>
        <w:rPr>
          <w:rFonts w:ascii="仿宋_GB2312" w:hAnsi="Cambria" w:cs="Cambria"/>
          <w:szCs w:val="32"/>
        </w:rPr>
      </w:pPr>
    </w:p>
    <w:p w:rsidR="006D4F3C" w:rsidRDefault="006D4F3C">
      <w:pPr>
        <w:ind w:firstLine="640"/>
        <w:rPr>
          <w:rFonts w:ascii="仿宋_GB2312" w:hAnsi="Cambria" w:cs="Cambria"/>
          <w:szCs w:val="32"/>
        </w:rPr>
      </w:pPr>
    </w:p>
    <w:sectPr w:rsidR="006D4F3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E8A" w:rsidRDefault="004E5E8A" w:rsidP="004E5E8A">
      <w:r>
        <w:separator/>
      </w:r>
    </w:p>
  </w:endnote>
  <w:endnote w:type="continuationSeparator" w:id="0">
    <w:p w:rsidR="004E5E8A" w:rsidRDefault="004E5E8A" w:rsidP="004E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E8A" w:rsidRDefault="004E5E8A" w:rsidP="004E5E8A">
      <w:r>
        <w:separator/>
      </w:r>
    </w:p>
  </w:footnote>
  <w:footnote w:type="continuationSeparator" w:id="0">
    <w:p w:rsidR="004E5E8A" w:rsidRDefault="004E5E8A" w:rsidP="004E5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revisionView w:markup="0"/>
  <w:doNotTrackMoves/>
  <w:documentProtection w:formatting="1" w:enforcement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4795"/>
    <w:rsid w:val="00096519"/>
    <w:rsid w:val="000B0715"/>
    <w:rsid w:val="000B513B"/>
    <w:rsid w:val="000B6B09"/>
    <w:rsid w:val="00150E52"/>
    <w:rsid w:val="00172A27"/>
    <w:rsid w:val="00246696"/>
    <w:rsid w:val="0026214B"/>
    <w:rsid w:val="00270BD7"/>
    <w:rsid w:val="004713FF"/>
    <w:rsid w:val="004E5E8A"/>
    <w:rsid w:val="006D4F3C"/>
    <w:rsid w:val="006E13EC"/>
    <w:rsid w:val="00710444"/>
    <w:rsid w:val="007866AB"/>
    <w:rsid w:val="008D3B11"/>
    <w:rsid w:val="00987E12"/>
    <w:rsid w:val="009F3197"/>
    <w:rsid w:val="00AE2613"/>
    <w:rsid w:val="00BD0FFA"/>
    <w:rsid w:val="00C572F6"/>
    <w:rsid w:val="00D32D04"/>
    <w:rsid w:val="00D54D6F"/>
    <w:rsid w:val="00DA0B28"/>
    <w:rsid w:val="00DF3E03"/>
    <w:rsid w:val="00E17B60"/>
    <w:rsid w:val="00E37090"/>
    <w:rsid w:val="00EF7C3F"/>
    <w:rsid w:val="02507E0F"/>
    <w:rsid w:val="05D64940"/>
    <w:rsid w:val="1CE36C4E"/>
    <w:rsid w:val="21BD67CA"/>
    <w:rsid w:val="23156B4A"/>
    <w:rsid w:val="252D0CE5"/>
    <w:rsid w:val="349E33DF"/>
    <w:rsid w:val="35B25979"/>
    <w:rsid w:val="40093C4A"/>
    <w:rsid w:val="4ED93A67"/>
    <w:rsid w:val="61735083"/>
    <w:rsid w:val="6B76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qFormat/>
    <w:rPr>
      <w:sz w:val="18"/>
      <w:szCs w:val="18"/>
    </w:rPr>
  </w:style>
  <w:style w:type="character" w:customStyle="1" w:styleId="Char0">
    <w:name w:val="页眉 Char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3</Pages>
  <Words>253</Words>
  <Characters>1445</Characters>
  <Application>Microsoft Office Word</Application>
  <DocSecurity>0</DocSecurity>
  <Lines>12</Lines>
  <Paragraphs>3</Paragraphs>
  <ScaleCrop>false</ScaleCrop>
  <Company>China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王红燕</dc:creator>
  <cp:lastModifiedBy>周兆基</cp:lastModifiedBy>
  <cp:revision>2</cp:revision>
  <dcterms:created xsi:type="dcterms:W3CDTF">2020-09-27T00:46:00Z</dcterms:created>
  <dcterms:modified xsi:type="dcterms:W3CDTF">2020-09-27T00:46:00Z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