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C7" w:rsidRDefault="007915A1">
      <w:pPr>
        <w:rPr>
          <w:rFonts w:ascii="黑体" w:eastAsia="黑体" w:hAnsi="黑体" w:cs="Cambr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mbria" w:hint="eastAsia"/>
          <w:sz w:val="32"/>
          <w:szCs w:val="32"/>
        </w:rPr>
        <w:t>附件</w:t>
      </w:r>
      <w:r>
        <w:rPr>
          <w:rFonts w:ascii="黑体" w:eastAsia="黑体" w:hAnsi="黑体" w:cs="Cambria" w:hint="eastAsia"/>
          <w:sz w:val="32"/>
          <w:szCs w:val="32"/>
        </w:rPr>
        <w:t>1</w:t>
      </w:r>
    </w:p>
    <w:p w:rsidR="00800BC7" w:rsidRDefault="00800BC7">
      <w:pPr>
        <w:rPr>
          <w:rFonts w:ascii="黑体" w:eastAsia="黑体" w:hAnsi="黑体" w:cs="Cambria"/>
          <w:sz w:val="32"/>
          <w:szCs w:val="32"/>
        </w:rPr>
      </w:pPr>
    </w:p>
    <w:p w:rsidR="00800BC7" w:rsidRDefault="007915A1">
      <w:pPr>
        <w:spacing w:line="700" w:lineRule="exact"/>
        <w:jc w:val="center"/>
        <w:rPr>
          <w:rFonts w:ascii="方正小标宋简体" w:eastAsia="方正小标宋简体" w:hAnsi="Cambria" w:cs="Cambria"/>
          <w:sz w:val="44"/>
          <w:szCs w:val="44"/>
        </w:rPr>
      </w:pPr>
      <w:r>
        <w:rPr>
          <w:rFonts w:ascii="方正小标宋简体" w:eastAsia="方正小标宋简体" w:hAnsi="Cambria" w:cs="Cambria" w:hint="eastAsia"/>
          <w:sz w:val="44"/>
          <w:szCs w:val="44"/>
        </w:rPr>
        <w:t>许可的工程设计规划主要内容摘要</w:t>
      </w:r>
    </w:p>
    <w:p w:rsidR="00800BC7" w:rsidRDefault="00800BC7">
      <w:pPr>
        <w:rPr>
          <w:rFonts w:ascii="仿宋_GB2312" w:hAnsi="Cambria" w:cs="Cambria"/>
          <w:szCs w:val="32"/>
        </w:rPr>
      </w:pPr>
    </w:p>
    <w:p w:rsidR="00800BC7" w:rsidRDefault="007915A1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一、本许可涉及的工程设计项目地址</w:t>
      </w:r>
    </w:p>
    <w:p w:rsidR="00800BC7" w:rsidRDefault="007915A1">
      <w:pPr>
        <w:ind w:firstLineChars="200" w:firstLine="640"/>
        <w:rPr>
          <w:rFonts w:ascii="黑体" w:eastAsia="仿宋_GB2312" w:hAnsi="黑体" w:cs="Cambr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栾川县国家基本气象站西侧</w:t>
      </w:r>
      <w:r>
        <w:rPr>
          <w:rFonts w:ascii="仿宋_GB2312" w:eastAsia="仿宋_GB2312" w:hint="eastAsia"/>
          <w:sz w:val="32"/>
          <w:szCs w:val="32"/>
        </w:rPr>
        <w:t>273</w:t>
      </w:r>
      <w:r>
        <w:rPr>
          <w:rFonts w:ascii="仿宋_GB2312" w:eastAsia="仿宋_GB2312" w:hint="eastAsia"/>
          <w:sz w:val="32"/>
          <w:szCs w:val="32"/>
        </w:rPr>
        <w:t>米以远规划建设伏牛山中医药博物馆项目，项目总占地面积</w:t>
      </w:r>
      <w:r>
        <w:rPr>
          <w:rFonts w:ascii="仿宋_GB2312" w:eastAsia="仿宋_GB2312" w:hint="eastAsia"/>
          <w:sz w:val="32"/>
          <w:szCs w:val="32"/>
        </w:rPr>
        <w:t>11533.53</w:t>
      </w:r>
      <w:r>
        <w:rPr>
          <w:rFonts w:ascii="仿宋_GB2312" w:eastAsia="仿宋_GB2312" w:hint="eastAsia"/>
          <w:sz w:val="32"/>
          <w:szCs w:val="32"/>
        </w:rPr>
        <w:t>平方米，建筑面积</w:t>
      </w:r>
      <w:r>
        <w:rPr>
          <w:rFonts w:ascii="仿宋_GB2312" w:eastAsia="仿宋_GB2312" w:hint="eastAsia"/>
          <w:sz w:val="32"/>
          <w:szCs w:val="32"/>
        </w:rPr>
        <w:t>21621.41</w:t>
      </w:r>
      <w:r>
        <w:rPr>
          <w:rFonts w:ascii="仿宋_GB2312" w:eastAsia="仿宋_GB2312" w:hint="eastAsia"/>
          <w:sz w:val="32"/>
          <w:szCs w:val="32"/>
        </w:rPr>
        <w:t>平方，共计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栋建筑。</w:t>
      </w:r>
    </w:p>
    <w:p w:rsidR="00800BC7" w:rsidRDefault="007915A1">
      <w:pPr>
        <w:ind w:firstLineChars="200" w:firstLine="640"/>
        <w:rPr>
          <w:rFonts w:ascii="黑体" w:eastAsia="黑体" w:hAnsi="黑体" w:cs="Cambria"/>
          <w:sz w:val="32"/>
          <w:szCs w:val="32"/>
        </w:rPr>
      </w:pPr>
      <w:r>
        <w:rPr>
          <w:rFonts w:ascii="黑体" w:eastAsia="黑体" w:hAnsi="黑体" w:cs="Cambria" w:hint="eastAsia"/>
          <w:sz w:val="32"/>
          <w:szCs w:val="32"/>
        </w:rPr>
        <w:t>二、本许可涉及的工程设计规划主要内容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843"/>
        <w:gridCol w:w="1985"/>
        <w:gridCol w:w="1728"/>
        <w:gridCol w:w="907"/>
        <w:gridCol w:w="907"/>
        <w:tblGridChange w:id="1">
          <w:tblGrid>
            <w:gridCol w:w="51"/>
            <w:gridCol w:w="2333"/>
            <w:gridCol w:w="51"/>
            <w:gridCol w:w="1792"/>
            <w:gridCol w:w="51"/>
            <w:gridCol w:w="1934"/>
            <w:gridCol w:w="51"/>
            <w:gridCol w:w="1677"/>
            <w:gridCol w:w="51"/>
            <w:gridCol w:w="856"/>
            <w:gridCol w:w="51"/>
            <w:gridCol w:w="856"/>
            <w:gridCol w:w="51"/>
          </w:tblGrid>
        </w:tblGridChange>
      </w:tblGrid>
      <w:tr w:rsidR="00800BC7"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建筑物名称</w:t>
            </w:r>
          </w:p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最高点到观测场围栏水平距离</w:t>
            </w:r>
          </w:p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(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建筑物高出观测场高度</w:t>
            </w:r>
          </w:p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楼房</w:t>
            </w:r>
          </w:p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800BC7" w:rsidRDefault="007915A1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是否符合探测环境保护要求</w:t>
            </w:r>
          </w:p>
        </w:tc>
      </w:tr>
      <w:tr w:rsidR="00800BC7" w:rsidTr="00800BC7">
        <w:tblPrEx>
          <w:tblW w:w="975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" w:author="张丽娟" w:date="2020-10-09T16:38:00Z">
            <w:tblPrEx>
              <w:tblW w:w="9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10"/>
          <w:jc w:val="center"/>
          <w:trPrChange w:id="3" w:author="张丽娟" w:date="2020-10-09T16:38:00Z">
            <w:trPr>
              <w:gridAfter w:val="0"/>
              <w:trHeight w:val="510"/>
              <w:jc w:val="center"/>
            </w:trPr>
          </w:trPrChange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cPrChange w:id="4" w:author="张丽娟" w:date="2020-10-09T16:38:00Z">
              <w:tcPr>
                <w:tcW w:w="2384" w:type="dxa"/>
                <w:gridSpan w:val="2"/>
                <w:tcBorders>
                  <w:top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ins w:id="5" w:author="张丽娟" w:date="2020-10-09T16:37:00Z"/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伏牛山中医药</w:t>
            </w:r>
          </w:p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博物馆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6" w:author="张丽娟" w:date="2020-10-09T16:3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7" w:author="张丽娟" w:date="2020-10-09T16:38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-1.2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8" w:author="张丽娟" w:date="2020-10-09T16:38:00Z">
              <w:tcPr>
                <w:tcW w:w="17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-227.52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9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0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  <w:tr w:rsidR="00800BC7" w:rsidTr="00800BC7">
        <w:tblPrEx>
          <w:tblW w:w="975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" w:author="张丽娟" w:date="2020-10-09T16:38:00Z">
            <w:tblPrEx>
              <w:tblW w:w="9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10"/>
          <w:jc w:val="center"/>
          <w:trPrChange w:id="12" w:author="张丽娟" w:date="2020-10-09T16:38:00Z">
            <w:trPr>
              <w:gridAfter w:val="0"/>
              <w:trHeight w:val="510"/>
              <w:jc w:val="center"/>
            </w:trPr>
          </w:trPrChange>
        </w:trPr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cPrChange w:id="13" w:author="张丽娟" w:date="2020-10-09T16:38:00Z">
              <w:tcPr>
                <w:tcW w:w="238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ins w:id="14" w:author="张丽娟" w:date="2020-10-09T16:37:00Z"/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伏牛山中医药</w:t>
            </w:r>
          </w:p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学术交流中心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5" w:author="张丽娟" w:date="2020-10-09T16:3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298.5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6" w:author="张丽娟" w:date="2020-10-09T16:38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7" w:author="张丽娟" w:date="2020-10-09T16:38:00Z">
              <w:tcPr>
                <w:tcW w:w="17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119.39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8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19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  <w:tr w:rsidR="00800BC7" w:rsidTr="00800BC7">
        <w:tblPrEx>
          <w:tblW w:w="975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0" w:author="张丽娟" w:date="2020-10-09T16:38:00Z">
            <w:tblPrEx>
              <w:tblW w:w="9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10"/>
          <w:jc w:val="center"/>
          <w:trPrChange w:id="21" w:author="张丽娟" w:date="2020-10-09T16:38:00Z">
            <w:trPr>
              <w:gridAfter w:val="0"/>
              <w:trHeight w:val="510"/>
              <w:jc w:val="center"/>
            </w:trPr>
          </w:trPrChange>
        </w:trPr>
        <w:tc>
          <w:tcPr>
            <w:tcW w:w="23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cPrChange w:id="22" w:author="张丽娟" w:date="2020-10-09T16:38:00Z">
              <w:tcPr>
                <w:tcW w:w="2384" w:type="dxa"/>
                <w:gridSpan w:val="2"/>
                <w:tcBorders>
                  <w:top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ins w:id="23" w:author="张丽娟" w:date="2020-10-09T16:37:00Z"/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伏牛山中药材</w:t>
            </w:r>
          </w:p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研发中心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4" w:author="张丽娟" w:date="2020-10-09T16:38:00Z"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5" w:author="张丽娟" w:date="2020-10-09T16:38:00Z"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9.7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6" w:author="张丽娟" w:date="2020-10-09T16:38:00Z">
              <w:tcPr>
                <w:tcW w:w="17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29.16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7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tcPrChange w:id="28" w:author="张丽娟" w:date="2020-10-09T16:38:00Z">
              <w:tcPr>
                <w:tcW w:w="9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 w:rsidR="00800BC7" w:rsidRDefault="007915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符合</w:t>
            </w:r>
          </w:p>
        </w:tc>
      </w:tr>
    </w:tbl>
    <w:p w:rsidR="00800BC7" w:rsidRDefault="00800BC7">
      <w:pPr>
        <w:ind w:firstLine="640"/>
        <w:rPr>
          <w:rFonts w:ascii="仿宋_GB2312" w:hAnsi="Cambria" w:cs="Cambria"/>
          <w:szCs w:val="32"/>
        </w:rPr>
      </w:pPr>
    </w:p>
    <w:p w:rsidR="00800BC7" w:rsidRDefault="00800BC7">
      <w:pPr>
        <w:ind w:firstLine="640"/>
        <w:rPr>
          <w:rFonts w:ascii="仿宋_GB2312" w:hAnsi="Cambria" w:cs="Cambria"/>
          <w:szCs w:val="32"/>
        </w:rPr>
      </w:pPr>
    </w:p>
    <w:sectPr w:rsidR="00800B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A1" w:rsidRDefault="007915A1" w:rsidP="007915A1">
      <w:r>
        <w:separator/>
      </w:r>
    </w:p>
  </w:endnote>
  <w:endnote w:type="continuationSeparator" w:id="0">
    <w:p w:rsidR="007915A1" w:rsidRDefault="007915A1" w:rsidP="007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A1" w:rsidRDefault="007915A1" w:rsidP="007915A1">
      <w:r>
        <w:separator/>
      </w:r>
    </w:p>
  </w:footnote>
  <w:footnote w:type="continuationSeparator" w:id="0">
    <w:p w:rsidR="007915A1" w:rsidRDefault="007915A1" w:rsidP="007915A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丽娟">
    <w15:presenceInfo w15:providerId="WPS Office" w15:userId="683778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7915A1"/>
    <w:rsid w:val="00800BC7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56E2E00"/>
    <w:rsid w:val="19654131"/>
    <w:rsid w:val="1CE36C4E"/>
    <w:rsid w:val="29D93EFB"/>
    <w:rsid w:val="35793D82"/>
    <w:rsid w:val="43DD08DE"/>
    <w:rsid w:val="62876A86"/>
    <w:rsid w:val="6B760E3E"/>
    <w:rsid w:val="6CCD0ED8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王红燕</dc:creator>
  <cp:lastModifiedBy>周兆基</cp:lastModifiedBy>
  <cp:revision>2</cp:revision>
  <dcterms:created xsi:type="dcterms:W3CDTF">2020-10-13T09:04:00Z</dcterms:created>
  <dcterms:modified xsi:type="dcterms:W3CDTF">2020-10-13T09:04:00Z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