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B8" w:rsidRDefault="003A0A30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附件1</w:t>
      </w:r>
    </w:p>
    <w:p w:rsidR="001924B8" w:rsidRDefault="001924B8">
      <w:pPr>
        <w:rPr>
          <w:rFonts w:ascii="黑体" w:eastAsia="黑体" w:hAnsi="黑体" w:cs="Cambria"/>
          <w:sz w:val="32"/>
          <w:szCs w:val="32"/>
        </w:rPr>
      </w:pPr>
    </w:p>
    <w:p w:rsidR="001924B8" w:rsidRDefault="003A0A30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proofErr w:type="gramStart"/>
      <w:r>
        <w:rPr>
          <w:rFonts w:ascii="方正小标宋简体" w:eastAsia="方正小标宋简体" w:hAnsi="Cambria" w:cs="Cambria" w:hint="eastAsia"/>
          <w:sz w:val="44"/>
          <w:szCs w:val="44"/>
        </w:rPr>
        <w:t>不</w:t>
      </w:r>
      <w:proofErr w:type="gramEnd"/>
      <w:r>
        <w:rPr>
          <w:rFonts w:ascii="方正小标宋简体" w:eastAsia="方正小标宋简体" w:hAnsi="Cambria" w:cs="Cambria" w:hint="eastAsia"/>
          <w:sz w:val="44"/>
          <w:szCs w:val="44"/>
        </w:rPr>
        <w:t>准予许可的工程设计规划主要内容摘要</w:t>
      </w:r>
    </w:p>
    <w:p w:rsidR="001924B8" w:rsidRDefault="001924B8">
      <w:pPr>
        <w:rPr>
          <w:rFonts w:ascii="仿宋_GB2312" w:hAnsi="Cambria" w:cs="Cambria"/>
          <w:szCs w:val="32"/>
        </w:rPr>
      </w:pPr>
    </w:p>
    <w:p w:rsidR="001924B8" w:rsidRDefault="003A0A30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</w:t>
      </w:r>
      <w:proofErr w:type="gramStart"/>
      <w:r>
        <w:rPr>
          <w:rFonts w:ascii="黑体" w:eastAsia="黑体" w:hAnsi="黑体" w:cs="Cambria" w:hint="eastAsia"/>
          <w:sz w:val="32"/>
          <w:szCs w:val="32"/>
        </w:rPr>
        <w:t>不</w:t>
      </w:r>
      <w:proofErr w:type="gramEnd"/>
      <w:r>
        <w:rPr>
          <w:rFonts w:ascii="黑体" w:eastAsia="黑体" w:hAnsi="黑体" w:cs="Cambria" w:hint="eastAsia"/>
          <w:sz w:val="32"/>
          <w:szCs w:val="32"/>
        </w:rPr>
        <w:t>准予许可涉及的工程设计项目地址</w:t>
      </w:r>
    </w:p>
    <w:p w:rsidR="001924B8" w:rsidRDefault="003A0A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固始国家基本气象观测站</w:t>
      </w:r>
      <w:del w:id="1" w:author="陈德生(处长)" w:date="2020-06-19T15:40:00Z">
        <w:r w:rsidDel="00440C5C">
          <w:rPr>
            <w:rFonts w:ascii="仿宋_GB2312" w:eastAsia="仿宋_GB2312" w:hint="eastAsia"/>
            <w:sz w:val="32"/>
            <w:szCs w:val="32"/>
          </w:rPr>
          <w:delText>东南侧</w:delText>
        </w:r>
      </w:del>
      <w:ins w:id="2" w:author="陈德生(处长)" w:date="2020-06-19T15:40:00Z">
        <w:r w:rsidR="00440C5C">
          <w:rPr>
            <w:rFonts w:ascii="仿宋_GB2312" w:eastAsia="仿宋_GB2312" w:hint="eastAsia"/>
            <w:sz w:val="32"/>
            <w:szCs w:val="32"/>
          </w:rPr>
          <w:t>东南方</w:t>
        </w:r>
      </w:ins>
      <w:r>
        <w:rPr>
          <w:rFonts w:ascii="仿宋_GB2312" w:eastAsia="仿宋_GB2312" w:hint="eastAsia"/>
          <w:sz w:val="32"/>
          <w:szCs w:val="32"/>
        </w:rPr>
        <w:t>676米远处建设能鸿紫薇豪园项目，共计4栋建筑。</w:t>
      </w:r>
    </w:p>
    <w:p w:rsidR="001924B8" w:rsidRDefault="003A0A30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</w:t>
      </w:r>
      <w:proofErr w:type="gramStart"/>
      <w:r>
        <w:rPr>
          <w:rFonts w:ascii="黑体" w:eastAsia="黑体" w:hAnsi="黑体" w:cs="Cambria" w:hint="eastAsia"/>
          <w:sz w:val="32"/>
          <w:szCs w:val="32"/>
        </w:rPr>
        <w:t>不</w:t>
      </w:r>
      <w:proofErr w:type="gramEnd"/>
      <w:r>
        <w:rPr>
          <w:rFonts w:ascii="黑体" w:eastAsia="黑体" w:hAnsi="黑体" w:cs="Cambria" w:hint="eastAsia"/>
          <w:sz w:val="32"/>
          <w:szCs w:val="32"/>
        </w:rPr>
        <w:t>准予许可涉及的工程设计规划主要内容</w:t>
      </w:r>
    </w:p>
    <w:tbl>
      <w:tblPr>
        <w:tblW w:w="9236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" w:author="邓天宏(处长)" w:date="2020-06-19T11:49:00Z">
          <w:tblPr>
            <w:tblW w:w="975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866"/>
        <w:gridCol w:w="1843"/>
        <w:gridCol w:w="1985"/>
        <w:gridCol w:w="1728"/>
        <w:gridCol w:w="907"/>
        <w:gridCol w:w="907"/>
        <w:tblGridChange w:id="4">
          <w:tblGrid>
            <w:gridCol w:w="2384"/>
            <w:gridCol w:w="1843"/>
            <w:gridCol w:w="1985"/>
            <w:gridCol w:w="1728"/>
            <w:gridCol w:w="907"/>
            <w:gridCol w:w="907"/>
          </w:tblGrid>
        </w:tblGridChange>
      </w:tblGrid>
      <w:tr w:rsidR="001924B8" w:rsidTr="003A0A30">
        <w:trPr>
          <w:trHeight w:val="2417"/>
          <w:tblHeader/>
          <w:jc w:val="center"/>
          <w:trPrChange w:id="5" w:author="邓天宏(处长)" w:date="2020-06-19T11:49:00Z">
            <w:trPr>
              <w:trHeight w:val="2417"/>
              <w:tblHeader/>
              <w:jc w:val="center"/>
            </w:trPr>
          </w:trPrChange>
        </w:trPr>
        <w:tc>
          <w:tcPr>
            <w:tcW w:w="1866" w:type="dxa"/>
            <w:tcMar>
              <w:left w:w="57" w:type="dxa"/>
              <w:right w:w="57" w:type="dxa"/>
            </w:tcMar>
            <w:vAlign w:val="center"/>
            <w:tcPrChange w:id="6" w:author="邓天宏(处长)" w:date="2020-06-19T11:49:00Z">
              <w:tcPr>
                <w:tcW w:w="238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</w:t>
            </w:r>
          </w:p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tcPrChange w:id="7" w:author="邓天宏(处长)" w:date="2020-06-19T11:49:00Z">
              <w:tcPr>
                <w:tcW w:w="1843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最高点到观测场围栏水平距离</w:t>
            </w:r>
          </w:p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  <w:tcPrChange w:id="8" w:author="邓天宏(处长)" w:date="2020-06-19T11:49:00Z">
              <w:tcPr>
                <w:tcW w:w="1985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建筑物高出观测场高度</w:t>
            </w:r>
          </w:p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  <w:tcPrChange w:id="9" w:author="邓天宏(处长)" w:date="2020-06-19T11:49:00Z">
              <w:tcPr>
                <w:tcW w:w="172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PrChange w:id="10" w:author="邓天宏(处长)" w:date="2020-06-19T11:49:00Z">
              <w:tcPr>
                <w:tcW w:w="907" w:type="dxa"/>
              </w:tcPr>
            </w:tcPrChange>
          </w:tcPr>
          <w:p w:rsidR="001924B8" w:rsidRDefault="001924B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924B8" w:rsidRDefault="001924B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楼房层数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  <w:tcPrChange w:id="11" w:author="邓天宏(处长)" w:date="2020-06-19T11:49:00Z">
              <w:tcPr>
                <w:tcW w:w="907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是否符合探测环境保护要求</w:t>
            </w:r>
          </w:p>
        </w:tc>
      </w:tr>
      <w:tr w:rsidR="001924B8" w:rsidTr="003A0A30">
        <w:trPr>
          <w:trHeight w:val="510"/>
          <w:jc w:val="center"/>
          <w:trPrChange w:id="12" w:author="邓天宏(处长)" w:date="2020-06-19T11:49:00Z">
            <w:trPr>
              <w:trHeight w:val="510"/>
              <w:jc w:val="center"/>
            </w:trPr>
          </w:trPrChange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3" w:author="邓天宏(处长)" w:date="2020-06-19T11:49:00Z">
              <w:tcPr>
                <w:tcW w:w="238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 w:rsidP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1#楼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4" w:author="邓天宏(处长)" w:date="2020-06-19T11:49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676.1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5" w:author="邓天宏(处长)" w:date="2020-06-19T11:49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98.6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6" w:author="邓天宏(处长)" w:date="2020-06-19T11:49:00Z"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6.86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" w:author="邓天宏(处长)" w:date="2020-06-19T11:49:00Z"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8" w:author="邓天宏(处长)" w:date="2020-06-19T11:49:00Z"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不符合</w:t>
            </w:r>
          </w:p>
        </w:tc>
      </w:tr>
      <w:tr w:rsidR="001924B8" w:rsidTr="003A0A30">
        <w:trPr>
          <w:trHeight w:val="510"/>
          <w:jc w:val="center"/>
          <w:trPrChange w:id="19" w:author="邓天宏(处长)" w:date="2020-06-19T11:49:00Z">
            <w:trPr>
              <w:trHeight w:val="510"/>
              <w:jc w:val="center"/>
            </w:trPr>
          </w:trPrChange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0" w:author="邓天宏(处长)" w:date="2020-06-19T11:49:00Z">
              <w:tcPr>
                <w:tcW w:w="238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2#楼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1" w:author="邓天宏(处长)" w:date="2020-06-19T11:49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740.1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2" w:author="邓天宏(处长)" w:date="2020-06-19T11:49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101.6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3" w:author="邓天宏(处长)" w:date="2020-06-19T11:49:00Z">
              <w:tcPr>
                <w:tcW w:w="1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7.28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" w:author="邓天宏(处长)" w:date="2020-06-19T11:49:00Z"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5" w:author="邓天宏(处长)" w:date="2020-06-19T11:49:00Z"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不符合</w:t>
            </w:r>
          </w:p>
        </w:tc>
      </w:tr>
      <w:tr w:rsidR="001924B8" w:rsidTr="003A0A30">
        <w:trPr>
          <w:trHeight w:val="510"/>
          <w:jc w:val="center"/>
          <w:trPrChange w:id="26" w:author="邓天宏(处长)" w:date="2020-06-19T11:49:00Z">
            <w:trPr>
              <w:trHeight w:val="510"/>
              <w:jc w:val="center"/>
            </w:trPr>
          </w:trPrChange>
        </w:trPr>
        <w:tc>
          <w:tcPr>
            <w:tcW w:w="1866" w:type="dxa"/>
            <w:vAlign w:val="center"/>
            <w:tcPrChange w:id="27" w:author="邓天宏(处长)" w:date="2020-06-19T11:49:00Z">
              <w:tcPr>
                <w:tcW w:w="2384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3#楼</w:t>
            </w:r>
          </w:p>
        </w:tc>
        <w:tc>
          <w:tcPr>
            <w:tcW w:w="1843" w:type="dxa"/>
            <w:vAlign w:val="center"/>
            <w:tcPrChange w:id="28" w:author="邓天宏(处长)" w:date="2020-06-19T11:49:00Z">
              <w:tcPr>
                <w:tcW w:w="1843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847.5</w:t>
            </w:r>
          </w:p>
        </w:tc>
        <w:tc>
          <w:tcPr>
            <w:tcW w:w="1985" w:type="dxa"/>
            <w:vAlign w:val="center"/>
            <w:tcPrChange w:id="29" w:author="邓天宏(处长)" w:date="2020-06-19T11:49:00Z">
              <w:tcPr>
                <w:tcW w:w="1985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101.6</w:t>
            </w:r>
          </w:p>
        </w:tc>
        <w:tc>
          <w:tcPr>
            <w:tcW w:w="1728" w:type="dxa"/>
            <w:vAlign w:val="center"/>
            <w:tcPrChange w:id="30" w:author="邓天宏(处长)" w:date="2020-06-19T11:49:00Z">
              <w:tcPr>
                <w:tcW w:w="1728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8.34</w:t>
            </w:r>
          </w:p>
        </w:tc>
        <w:tc>
          <w:tcPr>
            <w:tcW w:w="907" w:type="dxa"/>
            <w:vAlign w:val="center"/>
            <w:tcPrChange w:id="31" w:author="邓天宏(处长)" w:date="2020-06-19T11:49:00Z">
              <w:tcPr>
                <w:tcW w:w="907" w:type="dxa"/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07" w:type="dxa"/>
            <w:vAlign w:val="center"/>
            <w:tcPrChange w:id="32" w:author="邓天宏(处长)" w:date="2020-06-19T11:49:00Z">
              <w:tcPr>
                <w:tcW w:w="907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不符合</w:t>
            </w:r>
          </w:p>
        </w:tc>
      </w:tr>
      <w:tr w:rsidR="001924B8" w:rsidTr="003A0A30">
        <w:trPr>
          <w:trHeight w:val="510"/>
          <w:jc w:val="center"/>
          <w:trPrChange w:id="33" w:author="邓天宏(处长)" w:date="2020-06-19T11:49:00Z">
            <w:trPr>
              <w:trHeight w:val="510"/>
              <w:jc w:val="center"/>
            </w:trPr>
          </w:trPrChange>
        </w:trPr>
        <w:tc>
          <w:tcPr>
            <w:tcW w:w="1866" w:type="dxa"/>
            <w:vAlign w:val="center"/>
            <w:tcPrChange w:id="34" w:author="邓天宏(处长)" w:date="2020-06-19T11:49:00Z">
              <w:tcPr>
                <w:tcW w:w="2384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5#楼</w:t>
            </w:r>
          </w:p>
        </w:tc>
        <w:tc>
          <w:tcPr>
            <w:tcW w:w="1843" w:type="dxa"/>
            <w:vAlign w:val="center"/>
            <w:tcPrChange w:id="35" w:author="邓天宏(处长)" w:date="2020-06-19T11:49:00Z">
              <w:tcPr>
                <w:tcW w:w="1843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869.5</w:t>
            </w:r>
          </w:p>
        </w:tc>
        <w:tc>
          <w:tcPr>
            <w:tcW w:w="1985" w:type="dxa"/>
            <w:vAlign w:val="center"/>
            <w:tcPrChange w:id="36" w:author="邓天宏(处长)" w:date="2020-06-19T11:49:00Z">
              <w:tcPr>
                <w:tcW w:w="1985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98.6</w:t>
            </w:r>
          </w:p>
        </w:tc>
        <w:tc>
          <w:tcPr>
            <w:tcW w:w="1728" w:type="dxa"/>
            <w:vAlign w:val="center"/>
            <w:tcPrChange w:id="37" w:author="邓天宏(处长)" w:date="2020-06-19T11:49:00Z">
              <w:tcPr>
                <w:tcW w:w="1728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8.82</w:t>
            </w:r>
          </w:p>
        </w:tc>
        <w:tc>
          <w:tcPr>
            <w:tcW w:w="907" w:type="dxa"/>
            <w:vAlign w:val="center"/>
            <w:tcPrChange w:id="38" w:author="邓天宏(处长)" w:date="2020-06-19T11:49:00Z">
              <w:tcPr>
                <w:tcW w:w="907" w:type="dxa"/>
                <w:vAlign w:val="center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07" w:type="dxa"/>
            <w:vAlign w:val="center"/>
            <w:tcPrChange w:id="39" w:author="邓天宏(处长)" w:date="2020-06-19T11:49:00Z">
              <w:tcPr>
                <w:tcW w:w="907" w:type="dxa"/>
              </w:tcPr>
            </w:tcPrChange>
          </w:tcPr>
          <w:p w:rsidR="001924B8" w:rsidRDefault="003A0A3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不符合</w:t>
            </w:r>
          </w:p>
        </w:tc>
      </w:tr>
    </w:tbl>
    <w:p w:rsidR="001924B8" w:rsidRDefault="001924B8">
      <w:pPr>
        <w:ind w:firstLine="640"/>
        <w:rPr>
          <w:rFonts w:ascii="仿宋_GB2312" w:hAnsi="Cambria" w:cs="Cambria"/>
          <w:szCs w:val="32"/>
        </w:rPr>
      </w:pPr>
    </w:p>
    <w:p w:rsidR="001924B8" w:rsidRDefault="001924B8">
      <w:pPr>
        <w:ind w:firstLine="640"/>
        <w:rPr>
          <w:rFonts w:ascii="仿宋_GB2312" w:hAnsi="Cambria" w:cs="Cambria"/>
          <w:szCs w:val="32"/>
        </w:rPr>
      </w:pPr>
    </w:p>
    <w:sectPr w:rsidR="001924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30" w:rsidRDefault="003A0A30" w:rsidP="003A0A30">
      <w:r>
        <w:separator/>
      </w:r>
    </w:p>
  </w:endnote>
  <w:endnote w:type="continuationSeparator" w:id="0">
    <w:p w:rsidR="003A0A30" w:rsidRDefault="003A0A30" w:rsidP="003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30" w:rsidRDefault="003A0A30" w:rsidP="003A0A30">
      <w:r>
        <w:separator/>
      </w:r>
    </w:p>
  </w:footnote>
  <w:footnote w:type="continuationSeparator" w:id="0">
    <w:p w:rsidR="003A0A30" w:rsidRDefault="003A0A30" w:rsidP="003A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172A27"/>
    <w:rsid w:val="001924B8"/>
    <w:rsid w:val="00246696"/>
    <w:rsid w:val="0026214B"/>
    <w:rsid w:val="00270BD7"/>
    <w:rsid w:val="002B039F"/>
    <w:rsid w:val="003A0A30"/>
    <w:rsid w:val="00440C5C"/>
    <w:rsid w:val="004713FF"/>
    <w:rsid w:val="00677FDA"/>
    <w:rsid w:val="006E13EC"/>
    <w:rsid w:val="00710444"/>
    <w:rsid w:val="007866AB"/>
    <w:rsid w:val="00812E75"/>
    <w:rsid w:val="008D3B11"/>
    <w:rsid w:val="00987E12"/>
    <w:rsid w:val="009F3197"/>
    <w:rsid w:val="00AE2613"/>
    <w:rsid w:val="00B0016C"/>
    <w:rsid w:val="00BD0FFA"/>
    <w:rsid w:val="00C34151"/>
    <w:rsid w:val="00D54D6F"/>
    <w:rsid w:val="00DA0B28"/>
    <w:rsid w:val="00DF3E03"/>
    <w:rsid w:val="00E17B60"/>
    <w:rsid w:val="00E37090"/>
    <w:rsid w:val="00E75242"/>
    <w:rsid w:val="02507E0F"/>
    <w:rsid w:val="13AA0695"/>
    <w:rsid w:val="1CE36C4E"/>
    <w:rsid w:val="31BC4643"/>
    <w:rsid w:val="47B93D02"/>
    <w:rsid w:val="52CE562C"/>
    <w:rsid w:val="6B760E3E"/>
    <w:rsid w:val="71073522"/>
    <w:rsid w:val="716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2020-06-24T02:45:00Z</dcterms:created>
  <dcterms:modified xsi:type="dcterms:W3CDTF">2020-06-24T02:45:00Z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