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申请人规划在郑州雷达站东南侧1854.61米以远，建设新城时光印象苑项目，共建设10栋建筑。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18" w:author="邓天宏(处长)" w:date="2021-03-09T11:49:00Z">
          <w:tblPr>
            <w:tblStyle w:val="4"/>
            <w:tblW w:w="8521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785"/>
        <w:gridCol w:w="2241"/>
        <w:gridCol w:w="1502"/>
        <w:gridCol w:w="1386"/>
        <w:gridCol w:w="1506"/>
        <w:tblGridChange w:id="19">
          <w:tblGrid>
            <w:gridCol w:w="1531"/>
            <w:gridCol w:w="1923"/>
            <w:gridCol w:w="1289"/>
            <w:gridCol w:w="1189"/>
            <w:gridCol w:w="129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blHeader/>
          <w:jc w:val="center"/>
          <w:trPrChange w:id="20" w:author="邓天宏(处长)" w:date="2021-03-09T11:49:00Z">
            <w:trPr>
              <w:tblHeader/>
              <w:jc w:val="center"/>
            </w:trPr>
          </w:trPrChange>
        </w:trPr>
        <w:tc>
          <w:tcPr>
            <w:tcW w:w="1060" w:type="pct"/>
            <w:tcMar>
              <w:left w:w="57" w:type="dxa"/>
              <w:right w:w="57" w:type="dxa"/>
            </w:tcMar>
            <w:vAlign w:val="center"/>
            <w:tcPrChange w:id="21" w:author="邓天宏(处长)" w:date="2021-03-09T11:49:00Z">
              <w:tcPr>
                <w:tcW w:w="1531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建筑物名称（或楼房编号）</w:t>
            </w:r>
          </w:p>
        </w:tc>
        <w:tc>
          <w:tcPr>
            <w:tcW w:w="1331" w:type="pct"/>
            <w:tcMar>
              <w:left w:w="57" w:type="dxa"/>
              <w:right w:w="57" w:type="dxa"/>
            </w:tcMar>
            <w:vAlign w:val="center"/>
            <w:tcPrChange w:id="22" w:author="邓天宏(处长)" w:date="2021-03-09T11:49:00Z">
              <w:tcPr>
                <w:tcW w:w="1923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建筑物到雷达天线中心水平距离(米)</w:t>
            </w:r>
          </w:p>
        </w:tc>
        <w:tc>
          <w:tcPr>
            <w:tcW w:w="892" w:type="pct"/>
            <w:tcMar>
              <w:left w:w="57" w:type="dxa"/>
              <w:right w:w="57" w:type="dxa"/>
            </w:tcMar>
            <w:vAlign w:val="center"/>
            <w:tcPrChange w:id="23" w:author="邓天宏(处长)" w:date="2021-03-09T11:49:00Z">
              <w:tcPr>
                <w:tcW w:w="1289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建筑物地平海拔高度（米）</w:t>
            </w:r>
          </w:p>
        </w:tc>
        <w:tc>
          <w:tcPr>
            <w:tcW w:w="823" w:type="pct"/>
            <w:tcMar>
              <w:left w:w="57" w:type="dxa"/>
              <w:right w:w="57" w:type="dxa"/>
            </w:tcMar>
            <w:vAlign w:val="center"/>
            <w:tcPrChange w:id="24" w:author="邓天宏(处长)" w:date="2021-03-09T11:49:00Z">
              <w:tcPr>
                <w:tcW w:w="1189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建筑物拟建高度（米）</w:t>
            </w:r>
          </w:p>
        </w:tc>
        <w:tc>
          <w:tcPr>
            <w:tcW w:w="894" w:type="pct"/>
            <w:tcMar>
              <w:left w:w="57" w:type="dxa"/>
              <w:right w:w="57" w:type="dxa"/>
            </w:tcMar>
            <w:vAlign w:val="center"/>
            <w:tcPrChange w:id="25" w:author="邓天宏(处长)" w:date="2021-03-09T11:49:00Z">
              <w:tcPr>
                <w:tcW w:w="1291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6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tcPrChange w:id="27" w:author="邓天宏(处长)" w:date="2021-03-09T11:49:00Z">
              <w:tcPr>
                <w:tcW w:w="1531" w:type="dxa"/>
                <w:tcBorders>
                  <w:top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1#楼J1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28" w:author="邓天宏(处长)" w:date="2021-03-09T11:49:00Z">
              <w:tcPr>
                <w:tcW w:w="19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2067.94 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29" w:author="邓天宏(处长)" w:date="2021-03-09T11:49:00Z">
              <w:tcPr>
                <w:tcW w:w="12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30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96.6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31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32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tcPrChange w:id="33" w:author="邓天宏(处长)" w:date="2021-03-09T11:49:00Z">
              <w:tcPr>
                <w:tcW w:w="1531" w:type="dxa"/>
                <w:tcBorders>
                  <w:top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1#楼J2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34" w:author="邓天宏(处长)" w:date="2021-03-09T11:49:00Z">
              <w:tcPr>
                <w:tcW w:w="19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2101.86 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35" w:author="邓天宏(处长)" w:date="2021-03-09T11:49:00Z">
              <w:tcPr>
                <w:tcW w:w="12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36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96.6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37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38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tcPrChange w:id="39" w:author="邓天宏(处长)" w:date="2021-03-09T11:49:00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1#楼J3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40" w:author="邓天宏(处长)" w:date="2021-03-09T11:49:00Z">
              <w:tcPr>
                <w:tcW w:w="19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2106.47 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41" w:author="邓天宏(处长)" w:date="2021-03-09T11:49:00Z">
              <w:tcPr>
                <w:tcW w:w="12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42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96.6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3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44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tcPrChange w:id="45" w:author="邓天宏(处长)" w:date="2021-03-09T11:49:00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1#楼J4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46" w:author="邓天宏(处长)" w:date="2021-03-09T11:49:00Z">
              <w:tcPr>
                <w:tcW w:w="19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2072.62 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47" w:author="邓天宏(处长)" w:date="2021-03-09T11:49:00Z">
              <w:tcPr>
                <w:tcW w:w="12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48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96.6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9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50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tcPrChange w:id="51" w:author="邓天宏(处长)" w:date="2021-03-09T11:49:00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1#楼J5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52" w:author="邓天宏(处长)" w:date="2021-03-09T11:49:00Z">
              <w:tcPr>
                <w:tcW w:w="19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2092.82 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53" w:author="邓天宏(处长)" w:date="2021-03-09T11:49:00Z">
              <w:tcPr>
                <w:tcW w:w="12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54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100.65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5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56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tcPrChange w:id="57" w:author="邓天宏(处长)" w:date="2021-03-09T11:49:00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2#楼J1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58" w:author="邓天宏(处长)" w:date="2021-03-09T11:49:00Z">
              <w:tcPr>
                <w:tcW w:w="19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2011.74 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59" w:author="邓天宏(处长)" w:date="2021-03-09T11:49:00Z">
              <w:tcPr>
                <w:tcW w:w="12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60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73.4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1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62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tcPrChange w:id="63" w:author="邓天宏(处长)" w:date="2021-03-09T11:49:00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2#楼J2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64" w:author="邓天宏(处长)" w:date="2021-03-09T11:49:00Z">
              <w:tcPr>
                <w:tcW w:w="19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2045.25 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65" w:author="邓天宏(处长)" w:date="2021-03-09T11:49:00Z">
              <w:tcPr>
                <w:tcW w:w="12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PrChange w:id="66" w:author="邓天宏(处长)" w:date="2021-03-09T11:49:00Z">
              <w:tcPr>
                <w:tcW w:w="118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73.4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7" w:author="邓天宏(处长)" w:date="2021-03-09T11:49:00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68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69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2#楼J3</w:t>
            </w:r>
          </w:p>
        </w:tc>
        <w:tc>
          <w:tcPr>
            <w:tcW w:w="1331" w:type="pct"/>
            <w:tcPrChange w:id="70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2050.10 </w:t>
            </w:r>
          </w:p>
        </w:tc>
        <w:tc>
          <w:tcPr>
            <w:tcW w:w="892" w:type="pct"/>
            <w:tcPrChange w:id="71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72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73.4</w:t>
            </w:r>
          </w:p>
        </w:tc>
        <w:tc>
          <w:tcPr>
            <w:tcW w:w="894" w:type="pct"/>
            <w:vAlign w:val="center"/>
            <w:tcPrChange w:id="7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74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75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2#楼J4</w:t>
            </w:r>
          </w:p>
        </w:tc>
        <w:tc>
          <w:tcPr>
            <w:tcW w:w="1331" w:type="pct"/>
            <w:tcPrChange w:id="76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2016.68 </w:t>
            </w:r>
          </w:p>
        </w:tc>
        <w:tc>
          <w:tcPr>
            <w:tcW w:w="892" w:type="pct"/>
            <w:tcPrChange w:id="77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78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73.4</w:t>
            </w:r>
          </w:p>
        </w:tc>
        <w:tc>
          <w:tcPr>
            <w:tcW w:w="894" w:type="pct"/>
            <w:vAlign w:val="center"/>
            <w:tcPrChange w:id="7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80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81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2#楼J5</w:t>
            </w:r>
          </w:p>
        </w:tc>
        <w:tc>
          <w:tcPr>
            <w:tcW w:w="1331" w:type="pct"/>
            <w:tcPrChange w:id="82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2036.15 </w:t>
            </w:r>
          </w:p>
        </w:tc>
        <w:tc>
          <w:tcPr>
            <w:tcW w:w="892" w:type="pct"/>
            <w:tcPrChange w:id="83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84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77.45</w:t>
            </w:r>
          </w:p>
        </w:tc>
        <w:tc>
          <w:tcPr>
            <w:tcW w:w="894" w:type="pct"/>
            <w:vAlign w:val="center"/>
            <w:tcPrChange w:id="8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86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87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3#楼J1</w:t>
            </w:r>
          </w:p>
        </w:tc>
        <w:tc>
          <w:tcPr>
            <w:tcW w:w="1331" w:type="pct"/>
            <w:tcPrChange w:id="88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1962.93 </w:t>
            </w:r>
          </w:p>
        </w:tc>
        <w:tc>
          <w:tcPr>
            <w:tcW w:w="892" w:type="pct"/>
            <w:tcPrChange w:id="89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90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96.6</w:t>
            </w:r>
          </w:p>
        </w:tc>
        <w:tc>
          <w:tcPr>
            <w:tcW w:w="894" w:type="pct"/>
            <w:vAlign w:val="center"/>
            <w:tcPrChange w:id="9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92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93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3#楼J2</w:t>
            </w:r>
          </w:p>
        </w:tc>
        <w:tc>
          <w:tcPr>
            <w:tcW w:w="1331" w:type="pct"/>
            <w:tcPrChange w:id="94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1995.72 </w:t>
            </w:r>
          </w:p>
        </w:tc>
        <w:tc>
          <w:tcPr>
            <w:tcW w:w="892" w:type="pct"/>
            <w:tcPrChange w:id="95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96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96.6</w:t>
            </w:r>
          </w:p>
        </w:tc>
        <w:tc>
          <w:tcPr>
            <w:tcW w:w="894" w:type="pct"/>
            <w:vAlign w:val="center"/>
            <w:tcPrChange w:id="9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98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99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3#楼J3</w:t>
            </w:r>
          </w:p>
        </w:tc>
        <w:tc>
          <w:tcPr>
            <w:tcW w:w="1331" w:type="pct"/>
            <w:tcPrChange w:id="100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2000.57 </w:t>
            </w:r>
          </w:p>
        </w:tc>
        <w:tc>
          <w:tcPr>
            <w:tcW w:w="892" w:type="pct"/>
            <w:tcPrChange w:id="101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102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96.6</w:t>
            </w:r>
          </w:p>
        </w:tc>
        <w:tc>
          <w:tcPr>
            <w:tcW w:w="894" w:type="pct"/>
            <w:vAlign w:val="center"/>
            <w:tcPrChange w:id="10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04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05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3#楼J4</w:t>
            </w:r>
          </w:p>
        </w:tc>
        <w:tc>
          <w:tcPr>
            <w:tcW w:w="1331" w:type="pct"/>
            <w:tcPrChange w:id="106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1967.81 </w:t>
            </w:r>
          </w:p>
        </w:tc>
        <w:tc>
          <w:tcPr>
            <w:tcW w:w="892" w:type="pct"/>
            <w:tcPrChange w:id="107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108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96.6</w:t>
            </w:r>
          </w:p>
        </w:tc>
        <w:tc>
          <w:tcPr>
            <w:tcW w:w="894" w:type="pct"/>
            <w:vAlign w:val="center"/>
            <w:tcPrChange w:id="10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10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11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3#楼J5</w:t>
            </w:r>
          </w:p>
        </w:tc>
        <w:tc>
          <w:tcPr>
            <w:tcW w:w="1331" w:type="pct"/>
            <w:tcPrChange w:id="112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1986.71 </w:t>
            </w:r>
          </w:p>
        </w:tc>
        <w:tc>
          <w:tcPr>
            <w:tcW w:w="892" w:type="pct"/>
            <w:tcPrChange w:id="113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114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100.65</w:t>
            </w:r>
          </w:p>
        </w:tc>
        <w:tc>
          <w:tcPr>
            <w:tcW w:w="894" w:type="pct"/>
            <w:vAlign w:val="center"/>
            <w:tcPrChange w:id="11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16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17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4#楼J1</w:t>
            </w:r>
          </w:p>
        </w:tc>
        <w:tc>
          <w:tcPr>
            <w:tcW w:w="1331" w:type="pct"/>
            <w:tcPrChange w:id="118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2058.74 </w:t>
            </w:r>
          </w:p>
        </w:tc>
        <w:tc>
          <w:tcPr>
            <w:tcW w:w="892" w:type="pct"/>
            <w:tcPrChange w:id="119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106.5</w:t>
            </w:r>
          </w:p>
        </w:tc>
        <w:tc>
          <w:tcPr>
            <w:tcW w:w="823" w:type="pct"/>
            <w:tcPrChange w:id="120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894" w:type="pct"/>
            <w:vAlign w:val="center"/>
            <w:tcPrChange w:id="12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22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23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4#楼J2</w:t>
            </w:r>
          </w:p>
        </w:tc>
        <w:tc>
          <w:tcPr>
            <w:tcW w:w="1331" w:type="pct"/>
            <w:tcPrChange w:id="124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2067.98 </w:t>
            </w:r>
          </w:p>
        </w:tc>
        <w:tc>
          <w:tcPr>
            <w:tcW w:w="892" w:type="pct"/>
            <w:tcPrChange w:id="125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106.5</w:t>
            </w:r>
          </w:p>
        </w:tc>
        <w:tc>
          <w:tcPr>
            <w:tcW w:w="823" w:type="pct"/>
            <w:tcPrChange w:id="126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894" w:type="pct"/>
            <w:vAlign w:val="center"/>
            <w:tcPrChange w:id="12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28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29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4#楼J3</w:t>
            </w:r>
          </w:p>
        </w:tc>
        <w:tc>
          <w:tcPr>
            <w:tcW w:w="1331" w:type="pct"/>
            <w:tcPrChange w:id="130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2079.19 </w:t>
            </w:r>
          </w:p>
        </w:tc>
        <w:tc>
          <w:tcPr>
            <w:tcW w:w="892" w:type="pct"/>
            <w:tcPrChange w:id="131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106.5</w:t>
            </w:r>
          </w:p>
        </w:tc>
        <w:tc>
          <w:tcPr>
            <w:tcW w:w="823" w:type="pct"/>
            <w:tcPrChange w:id="132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894" w:type="pct"/>
            <w:vAlign w:val="center"/>
            <w:tcPrChange w:id="13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34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35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4#楼J4</w:t>
            </w:r>
          </w:p>
        </w:tc>
        <w:tc>
          <w:tcPr>
            <w:tcW w:w="1331" w:type="pct"/>
            <w:tcPrChange w:id="136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2069.99 </w:t>
            </w:r>
          </w:p>
        </w:tc>
        <w:tc>
          <w:tcPr>
            <w:tcW w:w="892" w:type="pct"/>
            <w:tcPrChange w:id="137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106.5</w:t>
            </w:r>
          </w:p>
        </w:tc>
        <w:tc>
          <w:tcPr>
            <w:tcW w:w="823" w:type="pct"/>
            <w:tcPrChange w:id="138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894" w:type="pct"/>
            <w:vAlign w:val="center"/>
            <w:tcPrChange w:id="13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40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41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5#楼J1</w:t>
            </w:r>
          </w:p>
        </w:tc>
        <w:tc>
          <w:tcPr>
            <w:tcW w:w="1331" w:type="pct"/>
            <w:tcPrChange w:id="142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2013.01 </w:t>
            </w:r>
          </w:p>
        </w:tc>
        <w:tc>
          <w:tcPr>
            <w:tcW w:w="892" w:type="pct"/>
            <w:tcPrChange w:id="143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107.25</w:t>
            </w:r>
          </w:p>
        </w:tc>
        <w:tc>
          <w:tcPr>
            <w:tcW w:w="823" w:type="pct"/>
            <w:tcPrChange w:id="144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14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46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47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5#楼J2</w:t>
            </w:r>
          </w:p>
        </w:tc>
        <w:tc>
          <w:tcPr>
            <w:tcW w:w="1331" w:type="pct"/>
            <w:tcPrChange w:id="148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2047.17 </w:t>
            </w:r>
          </w:p>
        </w:tc>
        <w:tc>
          <w:tcPr>
            <w:tcW w:w="892" w:type="pct"/>
            <w:tcPrChange w:id="149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107.25</w:t>
            </w:r>
          </w:p>
        </w:tc>
        <w:tc>
          <w:tcPr>
            <w:tcW w:w="823" w:type="pct"/>
            <w:tcPrChange w:id="150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15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52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53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5#楼J3</w:t>
            </w:r>
          </w:p>
        </w:tc>
        <w:tc>
          <w:tcPr>
            <w:tcW w:w="1331" w:type="pct"/>
            <w:tcPrChange w:id="154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2051.78 </w:t>
            </w:r>
          </w:p>
        </w:tc>
        <w:tc>
          <w:tcPr>
            <w:tcW w:w="892" w:type="pct"/>
            <w:tcPrChange w:id="155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107.25</w:t>
            </w:r>
          </w:p>
        </w:tc>
        <w:tc>
          <w:tcPr>
            <w:tcW w:w="823" w:type="pct"/>
            <w:tcPrChange w:id="156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15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58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59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5#楼J4</w:t>
            </w:r>
          </w:p>
        </w:tc>
        <w:tc>
          <w:tcPr>
            <w:tcW w:w="1331" w:type="pct"/>
            <w:tcPrChange w:id="160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2017.88 </w:t>
            </w:r>
          </w:p>
        </w:tc>
        <w:tc>
          <w:tcPr>
            <w:tcW w:w="892" w:type="pct"/>
            <w:tcPrChange w:id="161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107.25</w:t>
            </w:r>
          </w:p>
        </w:tc>
        <w:tc>
          <w:tcPr>
            <w:tcW w:w="823" w:type="pct"/>
            <w:tcPrChange w:id="162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16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64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65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5#楼J5</w:t>
            </w:r>
          </w:p>
        </w:tc>
        <w:tc>
          <w:tcPr>
            <w:tcW w:w="1331" w:type="pct"/>
            <w:tcPrChange w:id="166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2038.03 </w:t>
            </w:r>
          </w:p>
        </w:tc>
        <w:tc>
          <w:tcPr>
            <w:tcW w:w="892" w:type="pct"/>
            <w:tcPrChange w:id="167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107.25</w:t>
            </w:r>
          </w:p>
        </w:tc>
        <w:tc>
          <w:tcPr>
            <w:tcW w:w="823" w:type="pct"/>
            <w:tcPrChange w:id="168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103.55</w:t>
            </w:r>
          </w:p>
        </w:tc>
        <w:tc>
          <w:tcPr>
            <w:tcW w:w="894" w:type="pct"/>
            <w:vAlign w:val="center"/>
            <w:tcPrChange w:id="16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70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71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6#楼J1</w:t>
            </w:r>
          </w:p>
        </w:tc>
        <w:tc>
          <w:tcPr>
            <w:tcW w:w="1331" w:type="pct"/>
            <w:tcPrChange w:id="172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1908.80 </w:t>
            </w:r>
          </w:p>
        </w:tc>
        <w:tc>
          <w:tcPr>
            <w:tcW w:w="892" w:type="pct"/>
            <w:tcPrChange w:id="173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174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17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76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77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6#楼J2</w:t>
            </w:r>
          </w:p>
        </w:tc>
        <w:tc>
          <w:tcPr>
            <w:tcW w:w="1331" w:type="pct"/>
            <w:tcPrChange w:id="178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1943.39 </w:t>
            </w:r>
          </w:p>
        </w:tc>
        <w:tc>
          <w:tcPr>
            <w:tcW w:w="892" w:type="pct"/>
            <w:tcPrChange w:id="179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180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18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82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83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6#楼J3</w:t>
            </w:r>
          </w:p>
        </w:tc>
        <w:tc>
          <w:tcPr>
            <w:tcW w:w="1331" w:type="pct"/>
            <w:tcPrChange w:id="184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1948.42 </w:t>
            </w:r>
          </w:p>
        </w:tc>
        <w:tc>
          <w:tcPr>
            <w:tcW w:w="892" w:type="pct"/>
            <w:tcPrChange w:id="185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186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18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88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89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6#楼J4</w:t>
            </w:r>
          </w:p>
        </w:tc>
        <w:tc>
          <w:tcPr>
            <w:tcW w:w="1331" w:type="pct"/>
            <w:tcPrChange w:id="190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1913.73 </w:t>
            </w:r>
          </w:p>
        </w:tc>
        <w:tc>
          <w:tcPr>
            <w:tcW w:w="892" w:type="pct"/>
            <w:tcPrChange w:id="191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192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19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94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195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6#楼J5</w:t>
            </w:r>
          </w:p>
        </w:tc>
        <w:tc>
          <w:tcPr>
            <w:tcW w:w="1331" w:type="pct"/>
            <w:tcPrChange w:id="196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1933.18 </w:t>
            </w:r>
          </w:p>
        </w:tc>
        <w:tc>
          <w:tcPr>
            <w:tcW w:w="892" w:type="pct"/>
            <w:tcPrChange w:id="197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198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103.55</w:t>
            </w:r>
          </w:p>
        </w:tc>
        <w:tc>
          <w:tcPr>
            <w:tcW w:w="894" w:type="pct"/>
            <w:vAlign w:val="center"/>
            <w:tcPrChange w:id="19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00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01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7#楼J1</w:t>
            </w:r>
          </w:p>
        </w:tc>
        <w:tc>
          <w:tcPr>
            <w:tcW w:w="1331" w:type="pct"/>
            <w:tcPrChange w:id="202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1936.96 </w:t>
            </w:r>
          </w:p>
        </w:tc>
        <w:tc>
          <w:tcPr>
            <w:tcW w:w="892" w:type="pct"/>
            <w:tcPrChange w:id="203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204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20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06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07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7#楼J2</w:t>
            </w:r>
          </w:p>
        </w:tc>
        <w:tc>
          <w:tcPr>
            <w:tcW w:w="1331" w:type="pct"/>
            <w:tcPrChange w:id="208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1971.92 </w:t>
            </w:r>
          </w:p>
        </w:tc>
        <w:tc>
          <w:tcPr>
            <w:tcW w:w="892" w:type="pct"/>
            <w:tcPrChange w:id="209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210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21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12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13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7#楼J3</w:t>
            </w:r>
          </w:p>
        </w:tc>
        <w:tc>
          <w:tcPr>
            <w:tcW w:w="1331" w:type="pct"/>
            <w:tcPrChange w:id="214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1976.76 </w:t>
            </w:r>
          </w:p>
        </w:tc>
        <w:tc>
          <w:tcPr>
            <w:tcW w:w="892" w:type="pct"/>
            <w:tcPrChange w:id="215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216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21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18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19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7#楼J4</w:t>
            </w:r>
          </w:p>
        </w:tc>
        <w:tc>
          <w:tcPr>
            <w:tcW w:w="1331" w:type="pct"/>
            <w:tcPrChange w:id="220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1941.89 </w:t>
            </w:r>
          </w:p>
        </w:tc>
        <w:tc>
          <w:tcPr>
            <w:tcW w:w="892" w:type="pct"/>
            <w:tcPrChange w:id="221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222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22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24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25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7#楼J5</w:t>
            </w:r>
          </w:p>
        </w:tc>
        <w:tc>
          <w:tcPr>
            <w:tcW w:w="1331" w:type="pct"/>
            <w:tcPrChange w:id="226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1961.64 </w:t>
            </w:r>
          </w:p>
        </w:tc>
        <w:tc>
          <w:tcPr>
            <w:tcW w:w="892" w:type="pct"/>
            <w:tcPrChange w:id="227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228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103.55</w:t>
            </w:r>
          </w:p>
        </w:tc>
        <w:tc>
          <w:tcPr>
            <w:tcW w:w="894" w:type="pct"/>
            <w:vAlign w:val="center"/>
            <w:tcPrChange w:id="22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30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31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8#楼J1</w:t>
            </w:r>
          </w:p>
        </w:tc>
        <w:tc>
          <w:tcPr>
            <w:tcW w:w="1331" w:type="pct"/>
            <w:tcPrChange w:id="232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1956.11 </w:t>
            </w:r>
          </w:p>
        </w:tc>
        <w:tc>
          <w:tcPr>
            <w:tcW w:w="892" w:type="pct"/>
            <w:tcPrChange w:id="233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107.1</w:t>
            </w:r>
          </w:p>
        </w:tc>
        <w:tc>
          <w:tcPr>
            <w:tcW w:w="823" w:type="pct"/>
            <w:tcPrChange w:id="234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23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36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37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8#楼J2</w:t>
            </w:r>
          </w:p>
        </w:tc>
        <w:tc>
          <w:tcPr>
            <w:tcW w:w="1331" w:type="pct"/>
            <w:tcPrChange w:id="238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1991.19 </w:t>
            </w:r>
          </w:p>
        </w:tc>
        <w:tc>
          <w:tcPr>
            <w:tcW w:w="892" w:type="pct"/>
            <w:tcPrChange w:id="239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107.1</w:t>
            </w:r>
          </w:p>
        </w:tc>
        <w:tc>
          <w:tcPr>
            <w:tcW w:w="823" w:type="pct"/>
            <w:tcPrChange w:id="240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24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42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43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8#楼J3</w:t>
            </w:r>
          </w:p>
        </w:tc>
        <w:tc>
          <w:tcPr>
            <w:tcW w:w="1331" w:type="pct"/>
            <w:tcPrChange w:id="244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1995.68 </w:t>
            </w:r>
          </w:p>
        </w:tc>
        <w:tc>
          <w:tcPr>
            <w:tcW w:w="892" w:type="pct"/>
            <w:tcPrChange w:id="245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107.1</w:t>
            </w:r>
          </w:p>
        </w:tc>
        <w:tc>
          <w:tcPr>
            <w:tcW w:w="823" w:type="pct"/>
            <w:tcPrChange w:id="246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24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48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49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8#楼J4</w:t>
            </w:r>
          </w:p>
        </w:tc>
        <w:tc>
          <w:tcPr>
            <w:tcW w:w="1331" w:type="pct"/>
            <w:tcPrChange w:id="250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1960.68 </w:t>
            </w:r>
          </w:p>
        </w:tc>
        <w:tc>
          <w:tcPr>
            <w:tcW w:w="892" w:type="pct"/>
            <w:tcPrChange w:id="251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107.1</w:t>
            </w:r>
          </w:p>
        </w:tc>
        <w:tc>
          <w:tcPr>
            <w:tcW w:w="823" w:type="pct"/>
            <w:tcPrChange w:id="252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25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54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55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8#楼J5</w:t>
            </w:r>
          </w:p>
        </w:tc>
        <w:tc>
          <w:tcPr>
            <w:tcW w:w="1331" w:type="pct"/>
            <w:tcPrChange w:id="256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1982.03 </w:t>
            </w:r>
          </w:p>
        </w:tc>
        <w:tc>
          <w:tcPr>
            <w:tcW w:w="892" w:type="pct"/>
            <w:tcPrChange w:id="257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107.1</w:t>
            </w:r>
          </w:p>
        </w:tc>
        <w:tc>
          <w:tcPr>
            <w:tcW w:w="823" w:type="pct"/>
            <w:tcPrChange w:id="258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103.55</w:t>
            </w:r>
          </w:p>
        </w:tc>
        <w:tc>
          <w:tcPr>
            <w:tcW w:w="894" w:type="pct"/>
            <w:vAlign w:val="center"/>
            <w:tcPrChange w:id="25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60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61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9#楼J1</w:t>
            </w:r>
          </w:p>
        </w:tc>
        <w:tc>
          <w:tcPr>
            <w:tcW w:w="1331" w:type="pct"/>
            <w:tcPrChange w:id="262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1904.49 </w:t>
            </w:r>
            <w:bookmarkStart w:id="0" w:name="_GoBack"/>
            <w:bookmarkEnd w:id="0"/>
          </w:p>
        </w:tc>
        <w:tc>
          <w:tcPr>
            <w:tcW w:w="892" w:type="pct"/>
            <w:tcPrChange w:id="263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106.6</w:t>
            </w:r>
          </w:p>
        </w:tc>
        <w:tc>
          <w:tcPr>
            <w:tcW w:w="823" w:type="pct"/>
            <w:tcPrChange w:id="264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9.9</w:t>
            </w:r>
          </w:p>
        </w:tc>
        <w:tc>
          <w:tcPr>
            <w:tcW w:w="894" w:type="pct"/>
            <w:vAlign w:val="center"/>
            <w:tcPrChange w:id="26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66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67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9#楼J2</w:t>
            </w:r>
          </w:p>
        </w:tc>
        <w:tc>
          <w:tcPr>
            <w:tcW w:w="1331" w:type="pct"/>
            <w:tcPrChange w:id="268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1937.73 </w:t>
            </w:r>
          </w:p>
        </w:tc>
        <w:tc>
          <w:tcPr>
            <w:tcW w:w="892" w:type="pct"/>
            <w:tcPrChange w:id="269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106.6</w:t>
            </w:r>
          </w:p>
        </w:tc>
        <w:tc>
          <w:tcPr>
            <w:tcW w:w="823" w:type="pct"/>
            <w:tcPrChange w:id="270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9.9</w:t>
            </w:r>
          </w:p>
        </w:tc>
        <w:tc>
          <w:tcPr>
            <w:tcW w:w="894" w:type="pct"/>
            <w:vAlign w:val="center"/>
            <w:tcPrChange w:id="27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72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73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9#楼J3</w:t>
            </w:r>
          </w:p>
        </w:tc>
        <w:tc>
          <w:tcPr>
            <w:tcW w:w="1331" w:type="pct"/>
            <w:tcPrChange w:id="274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1946.48 </w:t>
            </w:r>
          </w:p>
        </w:tc>
        <w:tc>
          <w:tcPr>
            <w:tcW w:w="892" w:type="pct"/>
            <w:tcPrChange w:id="275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106.6</w:t>
            </w:r>
          </w:p>
        </w:tc>
        <w:tc>
          <w:tcPr>
            <w:tcW w:w="823" w:type="pct"/>
            <w:tcPrChange w:id="276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9.9</w:t>
            </w:r>
          </w:p>
        </w:tc>
        <w:tc>
          <w:tcPr>
            <w:tcW w:w="894" w:type="pct"/>
            <w:vAlign w:val="center"/>
            <w:tcPrChange w:id="27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78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79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9#楼J4</w:t>
            </w:r>
          </w:p>
        </w:tc>
        <w:tc>
          <w:tcPr>
            <w:tcW w:w="1331" w:type="pct"/>
            <w:tcPrChange w:id="280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1913.40 </w:t>
            </w:r>
          </w:p>
        </w:tc>
        <w:tc>
          <w:tcPr>
            <w:tcW w:w="892" w:type="pct"/>
            <w:tcPrChange w:id="281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106.6</w:t>
            </w:r>
          </w:p>
        </w:tc>
        <w:tc>
          <w:tcPr>
            <w:tcW w:w="823" w:type="pct"/>
            <w:tcPrChange w:id="282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9.9</w:t>
            </w:r>
          </w:p>
        </w:tc>
        <w:tc>
          <w:tcPr>
            <w:tcW w:w="894" w:type="pct"/>
            <w:vAlign w:val="center"/>
            <w:tcPrChange w:id="28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4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84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85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10#楼J1</w:t>
            </w:r>
          </w:p>
        </w:tc>
        <w:tc>
          <w:tcPr>
            <w:tcW w:w="1331" w:type="pct"/>
            <w:tcPrChange w:id="286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1854.61 </w:t>
            </w:r>
          </w:p>
        </w:tc>
        <w:tc>
          <w:tcPr>
            <w:tcW w:w="892" w:type="pct"/>
            <w:tcPrChange w:id="287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288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289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0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90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91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10#楼J2</w:t>
            </w:r>
          </w:p>
        </w:tc>
        <w:tc>
          <w:tcPr>
            <w:tcW w:w="1331" w:type="pct"/>
            <w:tcPrChange w:id="292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1896.20 </w:t>
            </w:r>
          </w:p>
        </w:tc>
        <w:tc>
          <w:tcPr>
            <w:tcW w:w="892" w:type="pct"/>
            <w:tcPrChange w:id="293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294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295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6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296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297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10#楼J3</w:t>
            </w:r>
          </w:p>
        </w:tc>
        <w:tc>
          <w:tcPr>
            <w:tcW w:w="1331" w:type="pct"/>
            <w:tcPrChange w:id="298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1900.76 </w:t>
            </w:r>
          </w:p>
        </w:tc>
        <w:tc>
          <w:tcPr>
            <w:tcW w:w="892" w:type="pct"/>
            <w:tcPrChange w:id="299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300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301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302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303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10#楼J4</w:t>
            </w:r>
          </w:p>
        </w:tc>
        <w:tc>
          <w:tcPr>
            <w:tcW w:w="1331" w:type="pct"/>
            <w:tcPrChange w:id="304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1859.27 </w:t>
            </w:r>
          </w:p>
        </w:tc>
        <w:tc>
          <w:tcPr>
            <w:tcW w:w="892" w:type="pct"/>
            <w:tcPrChange w:id="305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306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99.5</w:t>
            </w:r>
          </w:p>
        </w:tc>
        <w:tc>
          <w:tcPr>
            <w:tcW w:w="894" w:type="pct"/>
            <w:vAlign w:val="center"/>
            <w:tcPrChange w:id="307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8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308" w:author="邓天宏(处长)" w:date="2021-03-09T11:49:00Z">
            <w:trPr>
              <w:trHeight w:val="510" w:hRule="atLeast"/>
              <w:jc w:val="center"/>
            </w:trPr>
          </w:trPrChange>
        </w:trPr>
        <w:tc>
          <w:tcPr>
            <w:tcW w:w="1060" w:type="pct"/>
            <w:tcPrChange w:id="309" w:author="邓天宏(处长)" w:date="2021-03-09T11:49:00Z">
              <w:tcPr>
                <w:tcW w:w="1531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10#楼J5</w:t>
            </w:r>
          </w:p>
        </w:tc>
        <w:tc>
          <w:tcPr>
            <w:tcW w:w="1331" w:type="pct"/>
            <w:tcPrChange w:id="310" w:author="邓天宏(处长)" w:date="2021-03-09T11:49:00Z">
              <w:tcPr>
                <w:tcW w:w="1923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1887.03 </w:t>
            </w:r>
          </w:p>
        </w:tc>
        <w:tc>
          <w:tcPr>
            <w:tcW w:w="892" w:type="pct"/>
            <w:tcPrChange w:id="311" w:author="邓天宏(处长)" w:date="2021-03-09T11:49:00Z">
              <w:tcPr>
                <w:tcW w:w="12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107.35</w:t>
            </w:r>
          </w:p>
        </w:tc>
        <w:tc>
          <w:tcPr>
            <w:tcW w:w="823" w:type="pct"/>
            <w:tcPrChange w:id="312" w:author="邓天宏(处长)" w:date="2021-03-09T11:49:00Z">
              <w:tcPr>
                <w:tcW w:w="1189" w:type="dxa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103.55</w:t>
            </w:r>
          </w:p>
        </w:tc>
        <w:tc>
          <w:tcPr>
            <w:tcW w:w="894" w:type="pct"/>
            <w:vAlign w:val="center"/>
            <w:tcPrChange w:id="313" w:author="邓天宏(处长)" w:date="2021-03-09T11:49:00Z">
              <w:tcPr>
                <w:tcW w:w="12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</w:t>
            </w: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周兆基(排版)" w:date="2021-03-12T09:27:50Z">
      <w:r>
        <w:rPr>
          <w:sz w:val="18"/>
        </w:rPr>
        <w:pict>
  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2"/>
                    <w:rPr>
                      <w:rFonts w:hint="eastAsia" w:eastAsia="宋体"/>
                      <w:sz w:val="28"/>
                      <w:szCs w:val="28"/>
                      <w:lang w:eastAsia="zh-CN"/>
                      <w:rPrChange w:id="2" w:author="周兆基(排版)" w:date="2021-03-12T09:28:27Z">
                        <w:rPr>
                          <w:rFonts w:hint="eastAsia" w:eastAsia="宋体"/>
                          <w:lang w:eastAsia="zh-CN"/>
                        </w:rPr>
                      </w:rPrChange>
                    </w:rPr>
                  </w:pPr>
                  <w:ins w:id="3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4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begin"/>
                    </w:r>
                  </w:ins>
                  <w:ins w:id="6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7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instrText xml:space="preserve"> PAGE  \* MERGEFORMAT </w:instrText>
                    </w:r>
                  </w:ins>
                  <w:ins w:id="9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0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separate"/>
                    </w:r>
                  </w:ins>
                  <w:ins w:id="12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3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>1</w:t>
                    </w:r>
                  </w:ins>
                  <w:ins w:id="15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6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邓天宏(处长)">
    <w15:presenceInfo w15:providerId="None" w15:userId="邓天宏(处长)"/>
  </w15:person>
  <w15:person w15:author="周兆基(排版)">
    <w15:presenceInfo w15:providerId="None" w15:userId="周兆基(排版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attachedTemplate r:id="rId1"/>
  <w:revisionView w:markup="0"/>
  <w:trackRevisions w:val="1"/>
  <w:documentProtection w:formatting="1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0715"/>
    <w:rsid w:val="000B513B"/>
    <w:rsid w:val="000B6B09"/>
    <w:rsid w:val="00150E52"/>
    <w:rsid w:val="00172A27"/>
    <w:rsid w:val="00246696"/>
    <w:rsid w:val="0026214B"/>
    <w:rsid w:val="00270BD7"/>
    <w:rsid w:val="003D376A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C03C2E"/>
    <w:rsid w:val="00C572F6"/>
    <w:rsid w:val="00D54D6F"/>
    <w:rsid w:val="00DA0B28"/>
    <w:rsid w:val="00DF3E03"/>
    <w:rsid w:val="00E17B60"/>
    <w:rsid w:val="00E37090"/>
    <w:rsid w:val="00EF7C3F"/>
    <w:rsid w:val="02507E0F"/>
    <w:rsid w:val="113E1969"/>
    <w:rsid w:val="1CE36C4E"/>
    <w:rsid w:val="21BD67CA"/>
    <w:rsid w:val="23156B4A"/>
    <w:rsid w:val="35B25979"/>
    <w:rsid w:val="40093C4A"/>
    <w:rsid w:val="4ED93A67"/>
    <w:rsid w:val="51361AC8"/>
    <w:rsid w:val="6B7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China</Company>
  <Pages>3</Pages>
  <Words>241</Words>
  <Characters>1374</Characters>
  <Lines>11</Lines>
  <Paragraphs>3</Paragraphs>
  <TotalTime>5</TotalTime>
  <ScaleCrop>false</ScaleCrop>
  <LinksUpToDate>false</LinksUpToDate>
  <CharactersWithSpaces>1612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2020-08-13T08:34:00Z</dcterms:created>
  <dc:creator>王红燕</dc:creator>
  <cp:lastModifiedBy>周兆基(排版)</cp:lastModifiedBy>
  <dcterms:modified xsi:type="dcterms:W3CDTF">2021-03-12T01:28:40Z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