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</w:t>
      </w: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站类</w:t>
      </w:r>
      <w:r>
        <w:rPr>
          <w:rFonts w:ascii="黑体" w:hAnsi="黑体" w:eastAsia="黑体" w:cs="Cambria"/>
          <w:sz w:val="32"/>
          <w:szCs w:val="32"/>
        </w:rPr>
        <w:t>：天气</w:t>
      </w:r>
      <w:r>
        <w:rPr>
          <w:rFonts w:hint="eastAsia" w:ascii="黑体" w:hAnsi="黑体" w:eastAsia="黑体" w:cs="Cambria"/>
          <w:sz w:val="32"/>
          <w:szCs w:val="32"/>
        </w:rPr>
        <w:t>雷</w:t>
      </w:r>
      <w:r>
        <w:rPr>
          <w:rFonts w:ascii="黑体" w:hAnsi="黑体" w:eastAsia="黑体" w:cs="Cambria"/>
          <w:sz w:val="32"/>
          <w:szCs w:val="32"/>
        </w:rPr>
        <w:t>达站</w:t>
      </w:r>
    </w:p>
    <w:p>
      <w:pPr>
        <w:spacing w:line="540" w:lineRule="exact"/>
        <w:jc w:val="center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1.《中华人民共和国气象法》第二十一条：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  <w:rPrChange w:id="18" w:author="周兆基(排版)" w:date="2021-03-12T09:31:48Z">
            <w:rPr>
              <w:rFonts w:hint="eastAsia" w:ascii="仿宋_GB2312" w:hAnsi="Cambria" w:eastAsia="仿宋_GB2312" w:cs="Cambria"/>
              <w:b/>
              <w:sz w:val="32"/>
              <w:szCs w:val="32"/>
            </w:rPr>
          </w:rPrChange>
        </w:rPr>
        <w:t>2.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《气象设施和气象探测环境保护条例》（国务院令第623号）第十一条：</w:t>
      </w:r>
      <w:r>
        <w:rPr>
          <w:rFonts w:hint="eastAsia" w:ascii="仿宋_GB2312" w:hAnsi="Cambria" w:eastAsia="仿宋_GB2312" w:cs="Cambria"/>
          <w:sz w:val="32"/>
          <w:szCs w:val="32"/>
        </w:rPr>
        <w:t>“大气本底站、国家基准气候站、国家基本气象站、国家一般气象站、高空气象观测站、天气雷达站、气象卫星地面站、区域气象观测站等气象台站和单独设立的气象探测设施的探测环境，应当依法予以保护。”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第十五条：</w:t>
      </w:r>
      <w:r>
        <w:rPr>
          <w:rFonts w:hint="eastAsia" w:ascii="仿宋_GB2312" w:hAnsi="Cambria" w:eastAsia="仿宋_GB2312" w:cs="Cambria"/>
          <w:sz w:val="32"/>
          <w:szCs w:val="32"/>
        </w:rPr>
        <w:t>“高空气象观测站、天气雷达站、气象卫星地面站、区域气象观测站和单独设立的气象探测设施探测环境的保护，应当严格执行国家规定的保护范围和要求。”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  <w:rPrChange w:id="19" w:author="周兆基(排版)" w:date="2021-03-12T09:31:57Z">
            <w:rPr>
              <w:rFonts w:hint="eastAsia" w:ascii="仿宋_GB2312" w:hAnsi="Cambria" w:eastAsia="仿宋_GB2312" w:cs="Cambria"/>
              <w:b/>
              <w:sz w:val="32"/>
              <w:szCs w:val="32"/>
            </w:rPr>
          </w:rPrChange>
        </w:rPr>
        <w:t>3.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《新建扩建改建建设工程避免危害气象探测环境行政许可管理办法》（中国气象局令第29号）第四条：</w:t>
      </w:r>
      <w:r>
        <w:rPr>
          <w:rFonts w:hint="eastAsia" w:ascii="仿宋_GB2312" w:hAnsi="Cambria" w:eastAsia="仿宋_GB2312" w:cs="Cambria"/>
          <w:sz w:val="32"/>
          <w:szCs w:val="32"/>
        </w:rPr>
        <w:t>“国务院气象主管机构负责全国新建、扩建、改建建设工程避免危害气象探测环境行政许可的监督管理。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  <w:rPrChange w:id="20" w:author="周兆基(排版)" w:date="2021-03-12T09:32:02Z">
            <w:rPr>
              <w:rFonts w:hint="eastAsia" w:ascii="仿宋_GB2312" w:hAnsi="Cambria" w:eastAsia="仿宋_GB2312" w:cs="Cambria"/>
              <w:b/>
              <w:sz w:val="32"/>
              <w:szCs w:val="32"/>
            </w:rPr>
          </w:rPrChange>
        </w:rPr>
        <w:t>4.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国家强制性标准《气象探测环境保护规范  天气雷达站》（GB 3122</w:t>
      </w:r>
      <w:r>
        <w:rPr>
          <w:rFonts w:ascii="仿宋_GB2312" w:hAnsi="Cambria" w:eastAsia="仿宋_GB2312" w:cs="Cambria"/>
          <w:b/>
          <w:sz w:val="32"/>
          <w:szCs w:val="32"/>
        </w:rPr>
        <w:t>3</w:t>
      </w:r>
      <w:r>
        <w:rPr>
          <w:rFonts w:hint="eastAsia" w:ascii="仿宋_GB2312" w:hAnsi="Cambria" w:eastAsia="仿宋_GB2312" w:cs="Cambria"/>
          <w:b/>
          <w:sz w:val="32"/>
          <w:szCs w:val="32"/>
        </w:rPr>
        <w:t>-2014）（摘要）</w:t>
      </w:r>
    </w:p>
    <w:p>
      <w:pPr>
        <w:rPr>
          <w:rFonts w:ascii="仿宋_GB2312" w:hAnsi="宋体" w:cs="Cambria"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5" o:spt="75" type="#_x0000_t75" style="height:213pt;width:415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6" o:spt="75" type="#_x0000_t75" style="height:303pt;width:414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7" o:spt="75" type="#_x0000_t75" style="height:272.25pt;width:415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r>
        <w:pict>
          <v:shape id="_x0000_i1028" o:spt="75" type="#_x0000_t75" style="height:312.75pt;width:415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周兆基(排版)" w:date="2021-03-12T09:29:29Z">
      <w:r>
        <w:rPr>
          <w:sz w:val="18"/>
        </w:rPr>
        <w:pict>
          <v:shape id="_x0000_s2049" o:spid="_x0000_s2049" o:spt="202" type="#_x0000_t202" style="position:absolute;left:0pt;margin-left:185.3pt;margin-top:-8.6pt;height:19.6pt;width:30.05pt;mso-position-horizontal-relative:margin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rPr>
                      <w:rFonts w:hint="eastAsia" w:eastAsia="宋体"/>
                      <w:sz w:val="28"/>
                      <w:szCs w:val="28"/>
                      <w:lang w:eastAsia="zh-CN"/>
                      <w:rPrChange w:id="2" w:author="周兆基(排版)" w:date="2021-03-12T09:31:12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</w:pPr>
                  <w:ins w:id="3" w:author="周兆基(排版)" w:date="2021-03-12T09:29:29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周兆基(排版)" w:date="2021-03-12T09:31:1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6" w:author="周兆基(排版)" w:date="2021-03-12T09:29:29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7" w:author="周兆基(排版)" w:date="2021-03-12T09:31:1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9" w:author="周兆基(排版)" w:date="2021-03-12T09:29:29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周兆基(排版)" w:date="2021-03-12T09:31:1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2" w:author="周兆基(排版)" w:date="2021-03-12T09:29:29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3" w:author="周兆基(排版)" w:date="2021-03-12T09:31:1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5" w:author="周兆基(排版)" w:date="2021-03-12T09:29:29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6" w:author="周兆基(排版)" w:date="2021-03-12T09:31:1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(排版)">
    <w15:presenceInfo w15:providerId="None" w15:userId="周兆基(排版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attachedTemplate r:id="rId1"/>
  <w:revisionView w:markup="0"/>
  <w:trackRevisions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0A718C"/>
    <w:rsid w:val="00212FA6"/>
    <w:rsid w:val="00246696"/>
    <w:rsid w:val="00270BD7"/>
    <w:rsid w:val="002F2FA0"/>
    <w:rsid w:val="003344FF"/>
    <w:rsid w:val="003809E8"/>
    <w:rsid w:val="003B5588"/>
    <w:rsid w:val="004F6996"/>
    <w:rsid w:val="005D5D45"/>
    <w:rsid w:val="006E13EC"/>
    <w:rsid w:val="00710444"/>
    <w:rsid w:val="007620B0"/>
    <w:rsid w:val="008163C1"/>
    <w:rsid w:val="008D3B11"/>
    <w:rsid w:val="009E2ECD"/>
    <w:rsid w:val="009F3197"/>
    <w:rsid w:val="00A55639"/>
    <w:rsid w:val="00BD0FFA"/>
    <w:rsid w:val="00BE07BE"/>
    <w:rsid w:val="00DA0B28"/>
    <w:rsid w:val="00DF3E03"/>
    <w:rsid w:val="00F83A9B"/>
    <w:rsid w:val="00FA31E6"/>
    <w:rsid w:val="00FE78CA"/>
    <w:rsid w:val="1CCA0013"/>
    <w:rsid w:val="1E982679"/>
    <w:rsid w:val="379D4428"/>
    <w:rsid w:val="470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4</Pages>
  <Words>94</Words>
  <Characters>539</Characters>
  <Lines>4</Lines>
  <Paragraphs>1</Paragraphs>
  <TotalTime>6</TotalTime>
  <ScaleCrop>false</ScaleCrop>
  <LinksUpToDate>false</LinksUpToDate>
  <CharactersWithSpaces>632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2020-08-13T08:35:00Z</dcterms:created>
  <dc:creator>王红燕</dc:creator>
  <cp:lastModifiedBy>周兆基(排版)</cp:lastModifiedBy>
  <dcterms:modified xsi:type="dcterms:W3CDTF">2021-03-12T01:32:10Z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