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</w:t>
      </w:r>
      <w:r>
        <w:rPr>
          <w:rFonts w:hint="eastAsia" w:ascii="仿宋_GB2312" w:eastAsia="仿宋_GB2312"/>
          <w:sz w:val="32"/>
          <w:szCs w:val="32"/>
        </w:rPr>
        <w:t>规划在</w:t>
      </w:r>
      <w:ins w:id="0" w:author="周兆基(拟稿人)" w:date="2021-05-12T11:10:32Z">
        <w:r>
          <w:rPr>
            <w:rFonts w:hint="eastAsia" w:ascii="仿宋_GB2312" w:eastAsia="仿宋_GB2312"/>
            <w:sz w:val="32"/>
            <w:szCs w:val="32"/>
          </w:rPr>
          <w:t>郑州国家基本气象站东北侧944米以远建设鑫苑城八号院项目</w:t>
        </w:r>
      </w:ins>
      <w:ins w:id="1" w:author="周兆基(承办人)" w:date="2021-04-22T09:24:01Z">
        <w:del w:id="2" w:author="周兆基(拟稿人)" w:date="2021-05-12T11:10:32Z">
          <w:r>
            <w:rPr>
              <w:rFonts w:hint="eastAsia" w:ascii="仿宋_GB2312" w:eastAsia="仿宋_GB2312"/>
              <w:sz w:val="32"/>
              <w:szCs w:val="32"/>
            </w:rPr>
            <w:delText>郑州国家基本气象站东北侧944米以远建设鑫苑城八号院项目</w:delText>
          </w:r>
        </w:del>
      </w:ins>
      <w:del w:id="3" w:author="周兆基(承办人)" w:date="2021-04-22T09:24:01Z">
        <w:r>
          <w:rPr>
            <w:rFonts w:hint="eastAsia" w:ascii="仿宋_GB2312" w:eastAsia="仿宋_GB2312"/>
            <w:sz w:val="32"/>
            <w:szCs w:val="32"/>
          </w:rPr>
          <w:delText>商城国家气象观测站偏东151.8米以远建设众联</w:delText>
        </w:r>
      </w:del>
      <w:ins w:id="4" w:author="周兆基(返回拟稿人)" w:date="2021-03-31T10:35:17Z">
        <w:del w:id="5" w:author="周兆基(承办人)" w:date="2021-04-22T09:24:01Z">
          <w:r>
            <w:rPr>
              <w:rFonts w:hint="eastAsia" w:ascii="仿宋_GB2312" w:eastAsia="仿宋_GB2312"/>
              <w:sz w:val="32"/>
              <w:szCs w:val="32"/>
            </w:rPr>
            <w:delText>小区</w:delText>
          </w:r>
        </w:del>
      </w:ins>
      <w:del w:id="6" w:author="周兆基(承办人)" w:date="2021-04-22T09:24:01Z">
        <w:r>
          <w:rPr>
            <w:rFonts w:hint="eastAsia" w:ascii="仿宋_GB2312" w:eastAsia="仿宋_GB2312"/>
            <w:sz w:val="32"/>
            <w:szCs w:val="32"/>
          </w:rPr>
          <w:delText>轿车维修中心项目</w:delText>
        </w:r>
      </w:del>
      <w:r>
        <w:rPr>
          <w:rFonts w:hint="eastAsia" w:ascii="仿宋_GB2312" w:eastAsia="仿宋_GB2312"/>
          <w:sz w:val="32"/>
          <w:szCs w:val="32"/>
        </w:rPr>
        <w:t>，项目共计</w:t>
      </w:r>
      <w:del w:id="7" w:author="周兆基(拟稿人)" w:date="2021-05-12T11:10:46Z">
        <w:r>
          <w:rPr>
            <w:rFonts w:hint="default" w:ascii="仿宋_GB2312" w:eastAsia="仿宋_GB2312"/>
            <w:sz w:val="32"/>
            <w:szCs w:val="32"/>
            <w:lang w:val="en-US" w:eastAsia="zh-CN"/>
          </w:rPr>
          <w:delText>3</w:delText>
        </w:r>
      </w:del>
      <w:ins w:id="8" w:author="周兆基(承办人)" w:date="2021-04-22T09:24:13Z">
        <w:del w:id="9" w:author="周兆基(拟稿人)" w:date="2021-05-12T11:10:46Z">
          <w:r>
            <w:rPr>
              <w:rFonts w:hint="default" w:ascii="仿宋_GB2312" w:eastAsia="仿宋_GB2312"/>
              <w:sz w:val="32"/>
              <w:szCs w:val="32"/>
              <w:lang w:val="en-US" w:eastAsia="zh-CN"/>
            </w:rPr>
            <w:delText>5</w:delText>
          </w:r>
        </w:del>
      </w:ins>
      <w:ins w:id="10" w:author="周兆基(拟稿人)" w:date="2021-05-12T11:10:4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eastAsia="仿宋_GB2312"/>
          <w:sz w:val="32"/>
          <w:szCs w:val="32"/>
        </w:rPr>
        <w:t>栋建筑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  <w:ins w:id="12" w:author="周兆基(返回拟稿人)" w:date="2021-04-22T15:59:41Z"/>
        </w:numPr>
        <w:ind w:firstLine="640" w:firstLineChars="200"/>
        <w:rPr>
          <w:ins w:id="13" w:author="周兆基(返回拟稿人)" w:date="2021-04-22T15:59:42Z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pPrChange w:id="11" w:author="周兆基(返回拟稿人)" w:date="2021-04-22T15:59:41Z">
          <w:pPr>
            <w:ind w:firstLine="640" w:firstLineChars="200"/>
          </w:pPr>
        </w:pPrChange>
      </w:pPr>
      <w:del w:id="14" w:author="周兆基(返回拟稿人)" w:date="2021-04-22T15:58:08Z">
        <w:r>
          <w:rPr>
            <w:rFonts w:hint="eastAsia" w:ascii="黑体" w:hAnsi="黑体" w:eastAsia="黑体" w:cs="Cambria"/>
            <w:sz w:val="32"/>
            <w:szCs w:val="32"/>
          </w:rPr>
          <w:delText>二、</w:delText>
        </w:r>
      </w:del>
      <w:r>
        <w:rPr>
          <w:rFonts w:hint="eastAsia" w:ascii="黑体" w:hAnsi="黑体" w:eastAsia="黑体" w:cs="Cambria"/>
          <w:sz w:val="32"/>
          <w:szCs w:val="32"/>
        </w:rPr>
        <w:t>本许可涉及的工程设计规划主要内容</w:t>
      </w:r>
    </w:p>
    <w:p>
      <w:pPr>
        <w:numPr>
          <w:ilvl w:val="-1"/>
          <w:numId w:val="0"/>
        </w:num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  <w:rPrChange w:id="16" w:author="周兆基(返回拟稿人)" w:date="2021-04-22T15:59:08Z">
            <w:rPr>
              <w:rFonts w:hint="default" w:ascii="黑体" w:hAnsi="黑体" w:eastAsia="黑体" w:cs="Cambria"/>
              <w:sz w:val="32"/>
              <w:szCs w:val="32"/>
              <w:lang w:val="en-US" w:eastAsia="zh-CN"/>
            </w:rPr>
          </w:rPrChange>
        </w:rPr>
        <w:pPrChange w:id="15" w:author="周兆基(返回拟稿人)" w:date="2021-04-22T15:59:57Z">
          <w:pPr>
            <w:ind w:firstLine="640" w:firstLineChars="200"/>
          </w:pPr>
        </w:pPrChange>
      </w:pPr>
      <w:ins w:id="17" w:author="周兆基(返回拟稿人)" w:date="2021-04-22T15:58:15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eastAsia="zh-CN"/>
            <w:rPrChange w:id="18" w:author="周兆基(返回拟稿人)" w:date="2021-04-22T15:59:08Z">
              <w:rPr>
                <w:rFonts w:hint="eastAsia" w:ascii="黑体" w:hAnsi="黑体" w:eastAsia="黑体" w:cs="Cambria"/>
                <w:sz w:val="32"/>
                <w:szCs w:val="32"/>
                <w:lang w:eastAsia="zh-CN"/>
              </w:rPr>
            </w:rPrChange>
          </w:rPr>
          <w:t>（</w:t>
        </w:r>
      </w:ins>
      <w:ins w:id="19" w:author="周兆基(返回拟稿人)" w:date="2021-04-22T15:58:22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val="en-US" w:eastAsia="zh-CN"/>
            <w:rPrChange w:id="20" w:author="周兆基(返回拟稿人)" w:date="2021-04-22T15:59:08Z">
              <w:rPr>
                <w:rFonts w:hint="eastAsia" w:ascii="黑体" w:hAnsi="黑体" w:eastAsia="黑体" w:cs="Cambria"/>
                <w:sz w:val="32"/>
                <w:szCs w:val="32"/>
                <w:lang w:val="en-US" w:eastAsia="zh-CN"/>
              </w:rPr>
            </w:rPrChange>
          </w:rPr>
          <w:t>一</w:t>
        </w:r>
      </w:ins>
      <w:ins w:id="21" w:author="周兆基(返回拟稿人)" w:date="2021-04-22T15:58:15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eastAsia="zh-CN"/>
            <w:rPrChange w:id="22" w:author="周兆基(返回拟稿人)" w:date="2021-04-22T15:59:08Z">
              <w:rPr>
                <w:rFonts w:hint="eastAsia" w:ascii="黑体" w:hAnsi="黑体" w:eastAsia="黑体" w:cs="Cambria"/>
                <w:sz w:val="32"/>
                <w:szCs w:val="32"/>
                <w:lang w:eastAsia="zh-CN"/>
              </w:rPr>
            </w:rPrChange>
          </w:rPr>
          <w:t>）</w:t>
        </w:r>
      </w:ins>
      <w:ins w:id="23" w:author="周兆基(返回拟稿人)" w:date="2021-04-22T15:58:29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val="en-US" w:eastAsia="zh-CN"/>
            <w:rPrChange w:id="24" w:author="周兆基(返回拟稿人)" w:date="2021-04-22T15:59:08Z">
              <w:rPr>
                <w:rFonts w:hint="eastAsia" w:ascii="黑体" w:hAnsi="黑体" w:eastAsia="黑体" w:cs="Cambria"/>
                <w:sz w:val="32"/>
                <w:szCs w:val="32"/>
                <w:lang w:val="en-US" w:eastAsia="zh-CN"/>
              </w:rPr>
            </w:rPrChange>
          </w:rPr>
          <w:t>基本</w:t>
        </w:r>
      </w:ins>
      <w:ins w:id="25" w:author="周兆基(返回拟稿人)" w:date="2021-04-22T15:58:30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val="en-US" w:eastAsia="zh-CN"/>
            <w:rPrChange w:id="26" w:author="周兆基(返回拟稿人)" w:date="2021-04-22T15:59:08Z">
              <w:rPr>
                <w:rFonts w:hint="eastAsia" w:ascii="黑体" w:hAnsi="黑体" w:eastAsia="黑体" w:cs="Cambria"/>
                <w:sz w:val="32"/>
                <w:szCs w:val="32"/>
                <w:lang w:val="en-US" w:eastAsia="zh-CN"/>
              </w:rPr>
            </w:rPrChange>
          </w:rPr>
          <w:t>站</w:t>
        </w:r>
      </w:ins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8" w:author="周兆基(承办人)" w:date="2021-04-22T09:22:25Z">
                  <w:rPr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27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9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1号楼(最近点）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31" w:author="周兆基(拟稿人)" w:date="2021-05-12T11:14:14Z">
                  <w:rPr>
                    <w:rFonts w:hint="default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0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32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975.17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34" w:author="周兆基(拟稿人)" w:date="2021-05-12T11:14:14Z">
                  <w:rPr>
                    <w:rFonts w:hint="default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3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35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54.63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37" w:author="周兆基(拟稿人)" w:date="2021-05-12T11:14:14Z">
                  <w:rPr>
                    <w:rFonts w:hint="default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6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38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17.85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40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9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41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43" w:author="周兆基(承办人)" w:date="2021-04-22T09:22:25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2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44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46" w:author="周兆基(承办人)" w:date="2021-04-22T09:22:25Z">
                  <w:rPr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5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47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1号楼（最高点）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49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8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50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993.82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52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1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53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55.32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55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4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56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17.96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58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7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59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61" w:author="周兆基(承办人)" w:date="2021-04-22T09:22:25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0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62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64" w:author="周兆基(承办人)" w:date="2021-04-22T09:22:25Z">
                  <w:rPr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63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65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4号楼（最近点）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67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6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68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957.11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70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9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71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53.66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73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2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74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17.84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76" w:author="周兆基(拟稿人)" w:date="2021-05-12T11:14:14Z">
                  <w:rPr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75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77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79" w:author="周兆基(承办人)" w:date="2021-04-22T09:22:25Z">
                  <w:rPr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8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80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81" w:author="周兆基(承办人)" w:date="2021-04-22T09:16:37Z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3" w:author="周兆基(承办人)" w:date="2021-04-22T09:16:37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84" w:author="周兆基(承办人)" w:date="2021-04-22T09:22:25Z">
                  <w:rPr>
                    <w:ins w:id="85" w:author="周兆基(承办人)" w:date="2021-04-22T09:16:3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82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86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4号楼（最高点）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8" w:author="周兆基(承办人)" w:date="2021-04-22T09:16:37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89" w:author="周兆基(拟稿人)" w:date="2021-05-12T11:14:14Z">
                  <w:rPr>
                    <w:ins w:id="90" w:author="周兆基(承办人)" w:date="2021-04-22T09:16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7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91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971.06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3" w:author="周兆基(承办人)" w:date="2021-04-22T09:16:37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94" w:author="周兆基(拟稿人)" w:date="2021-05-12T11:14:14Z">
                  <w:rPr>
                    <w:ins w:id="95" w:author="周兆基(承办人)" w:date="2021-04-22T09:16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2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96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54.19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8" w:author="周兆基(承办人)" w:date="2021-04-22T09:16:37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99" w:author="周兆基(拟稿人)" w:date="2021-05-12T11:14:14Z">
                  <w:rPr>
                    <w:ins w:id="100" w:author="周兆基(承办人)" w:date="2021-04-22T09:16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7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01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17.92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03" w:author="周兆基(承办人)" w:date="2021-04-22T09:16:37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04" w:author="周兆基(拟稿人)" w:date="2021-05-12T11:14:14Z">
                  <w:rPr>
                    <w:ins w:id="105" w:author="周兆基(承办人)" w:date="2021-04-22T09:16:3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02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06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08" w:author="周兆基(承办人)" w:date="2021-04-22T09:16:37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09" w:author="周兆基(承办人)" w:date="2021-04-22T09:22:25Z">
                  <w:rPr>
                    <w:ins w:id="110" w:author="周兆基(承办人)" w:date="2021-04-22T09:16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7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11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112" w:author="周兆基(承办人)" w:date="2021-04-22T09:16:38Z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14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15" w:author="周兆基(承办人)" w:date="2021-04-22T09:22:25Z">
                  <w:rPr>
                    <w:ins w:id="116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13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17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7号楼（最近点）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19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20" w:author="周兆基(拟稿人)" w:date="2021-05-12T11:14:14Z">
                  <w:rPr>
                    <w:ins w:id="121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18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22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944.09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24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25" w:author="周兆基(拟稿人)" w:date="2021-05-12T11:14:14Z">
                  <w:rPr>
                    <w:ins w:id="126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23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27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52.91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29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30" w:author="周兆基(拟稿人)" w:date="2021-05-12T11:14:14Z">
                  <w:rPr>
                    <w:ins w:id="131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28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32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17.84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34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35" w:author="周兆基(拟稿人)" w:date="2021-05-12T11:14:14Z">
                  <w:rPr>
                    <w:ins w:id="136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33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37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39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40" w:author="周兆基(承办人)" w:date="2021-04-22T09:22:25Z">
                  <w:rPr>
                    <w:ins w:id="141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38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42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44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45" w:author="周兆基(承办人)" w:date="2021-04-22T09:22:25Z">
                  <w:rPr>
                    <w:ins w:id="146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43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47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7号楼（最高点）</w:t>
            </w:r>
          </w:p>
        </w:tc>
        <w:tc>
          <w:tcPr>
            <w:tcW w:w="1843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49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50" w:author="周兆基(拟稿人)" w:date="2021-05-12T11:14:14Z">
                  <w:rPr>
                    <w:ins w:id="151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48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52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958.61 </w:t>
            </w:r>
          </w:p>
        </w:tc>
        <w:tc>
          <w:tcPr>
            <w:tcW w:w="1985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54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55" w:author="周兆基(拟稿人)" w:date="2021-05-12T11:14:14Z">
                  <w:rPr>
                    <w:ins w:id="156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53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57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53.44 </w:t>
            </w:r>
          </w:p>
        </w:tc>
        <w:tc>
          <w:tcPr>
            <w:tcW w:w="1728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59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60" w:author="周兆基(拟稿人)" w:date="2021-05-12T11:14:14Z">
                  <w:rPr>
                    <w:ins w:id="161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58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62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17.94 </w:t>
            </w:r>
          </w:p>
        </w:tc>
        <w:tc>
          <w:tcPr>
            <w:tcW w:w="907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64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65" w:author="周兆基(拟稿人)" w:date="2021-05-12T11:14:14Z">
                  <w:rPr>
                    <w:ins w:id="166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63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67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19</w:t>
            </w:r>
          </w:p>
        </w:tc>
        <w:tc>
          <w:tcPr>
            <w:tcW w:w="0" w:type="auto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69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70" w:author="周兆基(承办人)" w:date="2021-04-22T09:22:25Z">
                  <w:rPr>
                    <w:ins w:id="171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68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72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74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75" w:author="周兆基(承办人)" w:date="2021-04-22T09:22:25Z">
                  <w:rPr>
                    <w:ins w:id="176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73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77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商业1</w:t>
            </w:r>
            <w:ins w:id="178" w:author="周兆基(承办人)" w:date="2021-04-22T09:23:0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  <w:lang w:val="en-US" w:eastAsia="zh-CN"/>
                </w:rPr>
                <w:t>号楼</w:t>
              </w:r>
            </w:ins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79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（最近点）</w:t>
            </w:r>
          </w:p>
        </w:tc>
        <w:tc>
          <w:tcPr>
            <w:tcW w:w="1843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81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82" w:author="周兆基(拟稿人)" w:date="2021-05-12T11:14:14Z">
                  <w:rPr>
                    <w:ins w:id="183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80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84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964.44 </w:t>
            </w:r>
          </w:p>
        </w:tc>
        <w:tc>
          <w:tcPr>
            <w:tcW w:w="1985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86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87" w:author="周兆基(拟稿人)" w:date="2021-05-12T11:14:14Z">
                  <w:rPr>
                    <w:ins w:id="188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85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89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10.90 </w:t>
            </w:r>
          </w:p>
        </w:tc>
        <w:tc>
          <w:tcPr>
            <w:tcW w:w="1728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91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92" w:author="周兆基(拟稿人)" w:date="2021-05-12T11:14:14Z">
                  <w:rPr>
                    <w:ins w:id="193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90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94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88.48 </w:t>
            </w:r>
          </w:p>
        </w:tc>
        <w:tc>
          <w:tcPr>
            <w:tcW w:w="907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96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197" w:author="周兆基(拟稿人)" w:date="2021-05-12T11:14:14Z">
                  <w:rPr>
                    <w:ins w:id="198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95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199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01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02" w:author="周兆基(承办人)" w:date="2021-04-22T09:22:25Z">
                  <w:rPr>
                    <w:ins w:id="203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00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04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06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07" w:author="周兆基(承办人)" w:date="2021-04-22T09:22:25Z">
                  <w:rPr>
                    <w:ins w:id="208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205" w:author="周兆基(承办人)" w:date="2021-04-22T09:22:25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09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商业1</w:t>
            </w:r>
            <w:ins w:id="210" w:author="周兆基(承办人)" w:date="2021-04-22T09:23:12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  <w:lang w:val="en-US" w:eastAsia="zh-CN"/>
                </w:rPr>
                <w:t>号楼</w:t>
              </w:r>
            </w:ins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11" w:author="周兆基(承办人)" w:date="2021-04-22T09:22:2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（最高点）</w:t>
            </w:r>
          </w:p>
        </w:tc>
        <w:tc>
          <w:tcPr>
            <w:tcW w:w="1843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13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14" w:author="周兆基(拟稿人)" w:date="2021-05-12T11:14:14Z">
                  <w:rPr>
                    <w:ins w:id="215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12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16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964.44 </w:t>
            </w:r>
          </w:p>
        </w:tc>
        <w:tc>
          <w:tcPr>
            <w:tcW w:w="1985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18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19" w:author="周兆基(拟稿人)" w:date="2021-05-12T11:14:14Z">
                  <w:rPr>
                    <w:ins w:id="220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17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21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10.90 </w:t>
            </w:r>
          </w:p>
        </w:tc>
        <w:tc>
          <w:tcPr>
            <w:tcW w:w="1728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23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24" w:author="周兆基(拟稿人)" w:date="2021-05-12T11:14:14Z">
                  <w:rPr>
                    <w:ins w:id="225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22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26" w:author="周兆基(拟稿人)" w:date="2021-05-12T11:14:14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 xml:space="preserve">88.48 </w:t>
            </w:r>
          </w:p>
        </w:tc>
        <w:tc>
          <w:tcPr>
            <w:tcW w:w="907" w:type="dxa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28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29" w:author="周兆基(拟稿人)" w:date="2021-05-12T11:14:14Z">
                  <w:rPr>
                    <w:ins w:id="230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227" w:author="周兆基(拟稿人)" w:date="2021-05-12T11:14:14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31" w:author="周兆基(拟稿人)" w:date="2021-05-12T11:14:14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33" w:author="周兆基(承办人)" w:date="2021-04-22T09:16:38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34" w:author="周兆基(承办人)" w:date="2021-04-22T09:22:25Z">
                  <w:rPr>
                    <w:ins w:id="235" w:author="周兆基(承办人)" w:date="2021-04-22T09:16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32" w:author="周兆基(承办人)" w:date="2021-04-22T09:22:25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36" w:author="周兆基(承办人)" w:date="2021-04-22T09:22:25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</w:tbl>
    <w:p>
      <w:pPr>
        <w:numPr>
          <w:ilvl w:val="-1"/>
          <w:numId w:val="0"/>
        </w:numPr>
        <w:ind w:firstLine="643" w:firstLineChars="200"/>
        <w:rPr>
          <w:ins w:id="237" w:author="周兆基(返回拟稿人)" w:date="2021-04-22T16:00:04Z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ins w:id="238" w:author="周兆基(返回拟稿人)" w:date="2021-04-22T16:00:04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eastAsia="zh-CN"/>
          </w:rPr>
          <w:t>（</w:t>
        </w:r>
      </w:ins>
      <w:ins w:id="239" w:author="周兆基(返回拟稿人)" w:date="2021-04-22T16:01:22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val="en-US" w:eastAsia="zh-CN"/>
          </w:rPr>
          <w:t>二</w:t>
        </w:r>
      </w:ins>
      <w:ins w:id="240" w:author="周兆基(返回拟稿人)" w:date="2021-04-22T16:00:04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eastAsia="zh-CN"/>
          </w:rPr>
          <w:t>）</w:t>
        </w:r>
      </w:ins>
      <w:ins w:id="241" w:author="周兆基(返回拟稿人)" w:date="2021-04-22T16:00:27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val="en-US" w:eastAsia="zh-CN"/>
          </w:rPr>
          <w:t>高空</w:t>
        </w:r>
      </w:ins>
      <w:ins w:id="242" w:author="周兆基(返回拟稿人)" w:date="2021-04-22T16:00:04Z">
        <w:r>
          <w:rPr>
            <w:rFonts w:hint="eastAsia" w:ascii="楷体_GB2312" w:hAnsi="楷体_GB2312" w:eastAsia="楷体_GB2312" w:cs="楷体_GB2312"/>
            <w:b/>
            <w:bCs/>
            <w:sz w:val="32"/>
            <w:szCs w:val="32"/>
            <w:lang w:val="en-US" w:eastAsia="zh-CN"/>
          </w:rPr>
          <w:t>站</w:t>
        </w:r>
      </w:ins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43" w:author="周兆基(返回拟稿人)" w:date="2021-04-22T16:05:05Z">
          <w:tblPr>
            <w:tblStyle w:val="4"/>
            <w:tblW w:w="9754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384"/>
        <w:gridCol w:w="1843"/>
        <w:gridCol w:w="1985"/>
        <w:gridCol w:w="1549"/>
        <w:gridCol w:w="1086"/>
        <w:gridCol w:w="907"/>
        <w:tblGridChange w:id="244">
          <w:tblGrid>
            <w:gridCol w:w="2384"/>
            <w:gridCol w:w="1843"/>
            <w:gridCol w:w="1985"/>
            <w:gridCol w:w="1728"/>
            <w:gridCol w:w="907"/>
            <w:gridCol w:w="90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6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blHeader/>
          <w:jc w:val="center"/>
          <w:ins w:id="245" w:author="周兆基(返回拟稿人)" w:date="2021-04-22T16:00:20Z"/>
          <w:trPrChange w:id="246" w:author="周兆基(返回拟稿人)" w:date="2021-04-22T16:05:05Z">
            <w:trPr>
              <w:tblHeader/>
              <w:jc w:val="center"/>
            </w:trPr>
          </w:trPrChange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  <w:tcPrChange w:id="247" w:author="周兆基(返回拟稿人)" w:date="2021-04-22T16:05:05Z">
              <w:tcPr>
                <w:tcW w:w="2384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248" w:author="周兆基(返回拟稿人)" w:date="2021-04-22T16:00:20Z"/>
                <w:rFonts w:ascii="仿宋_GB2312" w:hAnsi="宋体" w:eastAsia="仿宋_GB2312"/>
                <w:color w:val="000000"/>
                <w:sz w:val="32"/>
                <w:szCs w:val="32"/>
              </w:rPr>
            </w:pPr>
            <w:ins w:id="249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建筑物名称</w:t>
              </w:r>
            </w:ins>
          </w:p>
          <w:p>
            <w:pPr>
              <w:spacing w:line="400" w:lineRule="exact"/>
              <w:jc w:val="center"/>
              <w:rPr>
                <w:ins w:id="250" w:author="周兆基(返回拟稿人)" w:date="2021-04-22T16:00:20Z"/>
                <w:rFonts w:ascii="仿宋_GB2312" w:hAnsi="宋体" w:eastAsia="仿宋_GB2312"/>
                <w:color w:val="000000"/>
                <w:sz w:val="32"/>
                <w:szCs w:val="32"/>
              </w:rPr>
            </w:pPr>
            <w:ins w:id="251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（或楼房编号）</w:t>
              </w:r>
            </w:ins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tcPrChange w:id="252" w:author="周兆基(返回拟稿人)" w:date="2021-04-22T16:05:05Z">
              <w:tcPr>
                <w:tcW w:w="1843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253" w:author="周兆基(返回拟稿人)" w:date="2021-04-22T16:03:18Z"/>
                <w:rFonts w:hint="eastAsia" w:ascii="仿宋_GB2312" w:hAnsi="宋体" w:eastAsia="仿宋_GB2312"/>
                <w:sz w:val="32"/>
                <w:szCs w:val="32"/>
                <w:rPrChange w:id="254" w:author="周兆基(返回拟稿人)" w:date="2021-04-22T16:03:18Z">
                  <w:rPr>
                    <w:ins w:id="255" w:author="周兆基(返回拟稿人)" w:date="2021-04-22T16:03:18Z"/>
                    <w:rFonts w:hint="eastAsia"/>
                  </w:rPr>
                </w:rPrChange>
              </w:rPr>
            </w:pPr>
            <w:ins w:id="256" w:author="周兆基(返回拟稿人)" w:date="2021-04-22T16:03:18Z">
              <w:r>
                <w:rPr>
                  <w:rFonts w:hint="eastAsia" w:ascii="仿宋_GB2312" w:hAnsi="宋体" w:eastAsia="仿宋_GB2312"/>
                  <w:sz w:val="32"/>
                  <w:szCs w:val="32"/>
                  <w:rPrChange w:id="257" w:author="周兆基(返回拟稿人)" w:date="2021-04-22T16:03:18Z">
                    <w:rPr>
                      <w:rFonts w:hint="eastAsia"/>
                    </w:rPr>
                  </w:rPrChange>
                </w:rPr>
                <w:t>建筑物拟建</w:t>
              </w:r>
            </w:ins>
          </w:p>
          <w:p>
            <w:pPr>
              <w:spacing w:line="400" w:lineRule="exact"/>
              <w:jc w:val="center"/>
              <w:rPr>
                <w:ins w:id="258" w:author="周兆基(返回拟稿人)" w:date="2021-04-22T16:00:20Z"/>
                <w:rFonts w:ascii="仿宋_GB2312" w:hAnsi="宋体" w:eastAsia="仿宋_GB2312"/>
                <w:sz w:val="32"/>
                <w:szCs w:val="32"/>
              </w:rPr>
            </w:pPr>
            <w:ins w:id="259" w:author="周兆基(返回拟稿人)" w:date="2021-04-22T16:03:18Z">
              <w:r>
                <w:rPr>
                  <w:rFonts w:hint="eastAsia" w:ascii="仿宋_GB2312" w:hAnsi="宋体" w:eastAsia="仿宋_GB2312"/>
                  <w:sz w:val="32"/>
                  <w:szCs w:val="32"/>
                  <w:rPrChange w:id="260" w:author="周兆基(返回拟稿人)" w:date="2021-04-22T16:03:18Z">
                    <w:rPr>
                      <w:rFonts w:hint="eastAsia"/>
                    </w:rPr>
                  </w:rPrChange>
                </w:rPr>
                <w:t>高度（米）</w:t>
              </w:r>
            </w:ins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  <w:tcPrChange w:id="261" w:author="周兆基(返回拟稿人)" w:date="2021-04-22T16:05:05Z">
              <w:tcPr>
                <w:tcW w:w="1985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262" w:author="周兆基(返回拟稿人)" w:date="2021-04-22T16:00:20Z"/>
                <w:rFonts w:ascii="仿宋_GB2312" w:hAnsi="宋体" w:eastAsia="仿宋_GB2312"/>
                <w:sz w:val="32"/>
                <w:szCs w:val="32"/>
              </w:rPr>
            </w:pPr>
            <w:ins w:id="263" w:author="周兆基(返回拟稿人)" w:date="2021-04-22T16:03:30Z">
              <w:r>
                <w:rPr>
                  <w:rFonts w:hint="eastAsia" w:ascii="仿宋_GB2312" w:hAnsi="宋体" w:eastAsia="仿宋_GB2312"/>
                  <w:sz w:val="32"/>
                  <w:szCs w:val="32"/>
                  <w:rPrChange w:id="264" w:author="周兆基(返回拟稿人)" w:date="2021-04-22T16:03:30Z">
                    <w:rPr>
                      <w:rFonts w:hint="eastAsia"/>
                    </w:rPr>
                  </w:rPrChange>
                </w:rPr>
                <w:t>建筑物到雷达天线中心水平距离(米)</w:t>
              </w:r>
            </w:ins>
          </w:p>
        </w:tc>
        <w:tc>
          <w:tcPr>
            <w:tcW w:w="1549" w:type="dxa"/>
            <w:tcMar>
              <w:left w:w="57" w:type="dxa"/>
              <w:right w:w="57" w:type="dxa"/>
            </w:tcMar>
            <w:vAlign w:val="center"/>
            <w:tcPrChange w:id="265" w:author="周兆基(返回拟稿人)" w:date="2021-04-22T16:05:05Z">
              <w:tcPr>
                <w:tcW w:w="172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266" w:author="周兆基(返回拟稿人)" w:date="2021-04-22T16:03:40Z"/>
                <w:rFonts w:hint="eastAsia" w:ascii="仿宋_GB2312" w:hAnsi="宋体" w:eastAsia="仿宋_GB2312"/>
                <w:sz w:val="32"/>
                <w:szCs w:val="32"/>
                <w:rPrChange w:id="267" w:author="周兆基(返回拟稿人)" w:date="2021-04-22T16:03:40Z">
                  <w:rPr>
                    <w:ins w:id="268" w:author="周兆基(返回拟稿人)" w:date="2021-04-22T16:03:40Z"/>
                    <w:rFonts w:hint="eastAsia"/>
                  </w:rPr>
                </w:rPrChange>
              </w:rPr>
            </w:pPr>
            <w:ins w:id="269" w:author="周兆基(返回拟稿人)" w:date="2021-04-22T16:03:40Z">
              <w:r>
                <w:rPr>
                  <w:rFonts w:hint="eastAsia" w:ascii="仿宋_GB2312" w:hAnsi="宋体" w:eastAsia="仿宋_GB2312"/>
                  <w:sz w:val="32"/>
                  <w:szCs w:val="32"/>
                  <w:rPrChange w:id="270" w:author="周兆基(返回拟稿人)" w:date="2021-04-22T16:03:40Z">
                    <w:rPr>
                      <w:rFonts w:hint="eastAsia"/>
                    </w:rPr>
                  </w:rPrChange>
                </w:rPr>
                <w:t>建筑物</w:t>
              </w:r>
            </w:ins>
          </w:p>
          <w:p>
            <w:pPr>
              <w:spacing w:line="400" w:lineRule="exact"/>
              <w:jc w:val="center"/>
              <w:rPr>
                <w:ins w:id="271" w:author="周兆基(返回拟稿人)" w:date="2021-04-22T16:00:20Z"/>
                <w:rFonts w:ascii="仿宋_GB2312" w:hAnsi="宋体" w:eastAsia="仿宋_GB2312"/>
                <w:sz w:val="32"/>
                <w:szCs w:val="32"/>
              </w:rPr>
            </w:pPr>
            <w:ins w:id="272" w:author="周兆基(返回拟稿人)" w:date="2021-04-22T16:03:40Z">
              <w:r>
                <w:rPr>
                  <w:rFonts w:hint="eastAsia" w:ascii="仿宋_GB2312" w:hAnsi="宋体" w:eastAsia="仿宋_GB2312"/>
                  <w:sz w:val="32"/>
                  <w:szCs w:val="32"/>
                  <w:rPrChange w:id="273" w:author="周兆基(返回拟稿人)" w:date="2021-04-22T16:03:40Z">
                    <w:rPr>
                      <w:rFonts w:hint="eastAsia"/>
                    </w:rPr>
                  </w:rPrChange>
                </w:rPr>
                <w:t>所在方位(度）</w:t>
              </w:r>
            </w:ins>
          </w:p>
        </w:tc>
        <w:tc>
          <w:tcPr>
            <w:tcW w:w="1086" w:type="dxa"/>
            <w:tcMar>
              <w:left w:w="57" w:type="dxa"/>
              <w:right w:w="57" w:type="dxa"/>
            </w:tcMar>
            <w:vAlign w:val="center"/>
            <w:tcPrChange w:id="274" w:author="周兆基(返回拟稿人)" w:date="2021-04-22T16:05:05Z">
              <w:tcPr>
                <w:tcW w:w="907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275" w:author="周兆基(返回拟稿人)" w:date="2021-04-22T16:00:20Z"/>
                <w:rFonts w:ascii="仿宋_GB2312" w:hAnsi="宋体" w:eastAsia="仿宋_GB2312"/>
                <w:sz w:val="32"/>
                <w:szCs w:val="32"/>
              </w:rPr>
            </w:pPr>
            <w:ins w:id="276" w:author="周兆基(返回拟稿人)" w:date="2021-04-22T16:03:53Z">
              <w:r>
                <w:rPr>
                  <w:rFonts w:hint="eastAsia" w:ascii="仿宋_GB2312" w:hAnsi="宋体" w:eastAsia="仿宋_GB2312"/>
                  <w:sz w:val="32"/>
                  <w:szCs w:val="32"/>
                  <w:rPrChange w:id="277" w:author="周兆基(返回拟稿人)" w:date="2021-04-22T16:03:53Z">
                    <w:rPr>
                      <w:rFonts w:hint="eastAsia"/>
                    </w:rPr>
                  </w:rPrChange>
                </w:rPr>
                <w:t>遮挡仰角</w:t>
              </w:r>
            </w:ins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  <w:tcPrChange w:id="278" w:author="周兆基(返回拟稿人)" w:date="2021-04-22T16:05:05Z">
              <w:tcPr>
                <w:tcW w:w="907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279" w:author="周兆基(返回拟稿人)" w:date="2021-04-22T16:00:20Z"/>
                <w:rFonts w:ascii="仿宋_GB2312" w:hAnsi="宋体" w:eastAsia="仿宋_GB2312"/>
                <w:sz w:val="32"/>
                <w:szCs w:val="32"/>
              </w:rPr>
            </w:pPr>
            <w:ins w:id="280" w:author="周兆基(返回拟稿人)" w:date="2021-04-22T16:00:20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是否符合探测环境保护要求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2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281" w:author="周兆基(返回拟稿人)" w:date="2021-04-22T16:00:20Z"/>
          <w:trPrChange w:id="282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83" w:author="周兆基(返回拟稿人)" w:date="2021-04-22T16:05:05Z">
              <w:tcPr>
                <w:tcW w:w="2384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284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285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1号楼(最近点）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86" w:author="周兆基(返回拟稿人)" w:date="2021-04-22T16:05:05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288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289" w:author="周兆基(拟稿人)" w:date="2021-05-12T11:19:31Z">
                  <w:rPr>
                    <w:ins w:id="290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287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291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55.6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92" w:author="周兆基(返回拟稿人)" w:date="2021-04-22T16:05:05Z">
              <w:tcPr>
                <w:tcW w:w="1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294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295" w:author="周兆基(拟稿人)" w:date="2021-05-12T11:19:31Z">
                  <w:rPr>
                    <w:ins w:id="296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293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297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1034.67 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98" w:author="周兆基(返回拟稿人)" w:date="2021-04-22T16:05:05Z">
              <w:tcPr>
                <w:tcW w:w="17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00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01" w:author="周兆基(拟稿人)" w:date="2021-05-12T11:19:31Z">
                  <w:rPr>
                    <w:ins w:id="302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299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03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66.954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04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06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07" w:author="周兆基(拟稿人)" w:date="2021-05-12T11:19:31Z">
                  <w:rPr>
                    <w:ins w:id="308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05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09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2.000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10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11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312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4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313" w:author="周兆基(返回拟稿人)" w:date="2021-04-22T16:00:20Z"/>
          <w:trPrChange w:id="314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15" w:author="周兆基(返回拟稿人)" w:date="2021-04-22T16:05:05Z">
              <w:tcPr>
                <w:tcW w:w="2384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16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317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1号楼（最高点）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18" w:author="周兆基(返回拟稿人)" w:date="2021-04-22T16:05:05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20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321" w:author="周兆基(拟稿人)" w:date="2021-05-12T11:19:31Z">
                  <w:rPr>
                    <w:ins w:id="322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19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323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56.3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24" w:author="周兆基(返回拟稿人)" w:date="2021-04-22T16:05:05Z">
              <w:tcPr>
                <w:tcW w:w="1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26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27" w:author="周兆基(拟稿人)" w:date="2021-05-12T11:19:31Z">
                  <w:rPr>
                    <w:ins w:id="328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25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29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1054.43 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30" w:author="周兆基(返回拟稿人)" w:date="2021-04-22T16:05:05Z">
              <w:tcPr>
                <w:tcW w:w="17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32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33" w:author="周兆基(拟稿人)" w:date="2021-05-12T11:19:31Z">
                  <w:rPr>
                    <w:ins w:id="334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31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35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66.571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36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38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39" w:author="周兆基(拟稿人)" w:date="2021-05-12T11:19:31Z">
                  <w:rPr>
                    <w:ins w:id="340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37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41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2.000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42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43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344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6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345" w:author="周兆基(返回拟稿人)" w:date="2021-04-22T16:00:20Z"/>
          <w:trPrChange w:id="346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47" w:author="周兆基(返回拟稿人)" w:date="2021-04-22T16:05:05Z">
              <w:tcPr>
                <w:tcW w:w="2384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48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349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4号楼（最近点）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50" w:author="周兆基(返回拟稿人)" w:date="2021-04-22T16:05:05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52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353" w:author="周兆基(拟稿人)" w:date="2021-05-12T11:19:31Z">
                  <w:rPr>
                    <w:ins w:id="354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51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355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54.6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56" w:author="周兆基(返回拟稿人)" w:date="2021-04-22T16:05:05Z">
              <w:tcPr>
                <w:tcW w:w="1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58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59" w:author="周兆基(拟稿人)" w:date="2021-05-12T11:19:31Z">
                  <w:rPr>
                    <w:ins w:id="360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57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61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1007.13 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62" w:author="周兆基(返回拟稿人)" w:date="2021-04-22T16:05:05Z">
              <w:tcPr>
                <w:tcW w:w="17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64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65" w:author="周兆基(拟稿人)" w:date="2021-05-12T11:19:31Z">
                  <w:rPr>
                    <w:ins w:id="366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63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67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70.733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68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70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71" w:author="周兆基(拟稿人)" w:date="2021-05-12T11:19:31Z">
                  <w:rPr>
                    <w:ins w:id="372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69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73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1.999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74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75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376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8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377" w:author="周兆基(返回拟稿人)" w:date="2021-04-22T16:00:20Z"/>
          <w:trPrChange w:id="378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79" w:author="周兆基(返回拟稿人)" w:date="2021-04-22T16:05:05Z">
              <w:tcPr>
                <w:tcW w:w="2384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80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381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4号楼（最高点）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82" w:author="周兆基(返回拟稿人)" w:date="2021-04-22T16:05:05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84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385" w:author="周兆基(拟稿人)" w:date="2021-05-12T11:19:31Z">
                  <w:rPr>
                    <w:ins w:id="386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83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387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388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5.1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89" w:author="周兆基(返回拟稿人)" w:date="2021-04-22T16:05:05Z">
              <w:tcPr>
                <w:tcW w:w="1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91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92" w:author="周兆基(拟稿人)" w:date="2021-05-12T11:19:31Z">
                  <w:rPr>
                    <w:ins w:id="393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90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94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1022.31 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95" w:author="周兆基(返回拟稿人)" w:date="2021-04-22T16:05:05Z">
              <w:tcPr>
                <w:tcW w:w="17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397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398" w:author="周兆基(拟稿人)" w:date="2021-05-12T11:19:31Z">
                  <w:rPr>
                    <w:ins w:id="399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396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00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70.290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01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03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04" w:author="周兆基(拟稿人)" w:date="2021-05-12T11:19:31Z">
                  <w:rPr>
                    <w:ins w:id="405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02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06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1.999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07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08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409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1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410" w:author="周兆基(返回拟稿人)" w:date="2021-04-22T16:00:20Z"/>
          <w:trPrChange w:id="411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12" w:author="周兆基(返回拟稿人)" w:date="2021-04-22T16:05:05Z">
              <w:tcPr>
                <w:tcW w:w="2384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13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414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7号楼（最近点）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15" w:author="周兆基(返回拟稿人)" w:date="2021-04-22T16:05:05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17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418" w:author="周兆基(拟稿人)" w:date="2021-05-12T11:19:31Z">
                  <w:rPr>
                    <w:ins w:id="419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16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420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53.9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21" w:author="周兆基(返回拟稿人)" w:date="2021-04-22T16:05:05Z">
              <w:tcPr>
                <w:tcW w:w="1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23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24" w:author="周兆基(拟稿人)" w:date="2021-05-12T11:19:31Z">
                  <w:rPr>
                    <w:ins w:id="425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22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26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985.52 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27" w:author="周兆基(返回拟稿人)" w:date="2021-04-22T16:05:05Z">
              <w:tcPr>
                <w:tcW w:w="17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29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30" w:author="周兆基(拟稿人)" w:date="2021-05-12T11:19:31Z">
                  <w:rPr>
                    <w:ins w:id="431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28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32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74.138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33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35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36" w:author="周兆基(拟稿人)" w:date="2021-05-12T11:19:31Z">
                  <w:rPr>
                    <w:ins w:id="437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34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38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2.000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39" w:author="周兆基(返回拟稿人)" w:date="2021-04-22T16:05:05Z">
              <w:tcPr>
                <w:tcW w:w="9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40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441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3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442" w:author="周兆基(返回拟稿人)" w:date="2021-04-22T16:00:20Z"/>
          <w:trPrChange w:id="443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0" w:type="auto"/>
            <w:vAlign w:val="top"/>
            <w:tcPrChange w:id="444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45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446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7号楼（最高点）</w:t>
              </w:r>
            </w:ins>
          </w:p>
        </w:tc>
        <w:tc>
          <w:tcPr>
            <w:tcW w:w="1843" w:type="dxa"/>
            <w:vAlign w:val="top"/>
            <w:tcPrChange w:id="447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49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450" w:author="周兆基(拟稿人)" w:date="2021-05-12T11:19:31Z">
                  <w:rPr>
                    <w:ins w:id="451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48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452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54.4 </w:t>
            </w:r>
          </w:p>
        </w:tc>
        <w:tc>
          <w:tcPr>
            <w:tcW w:w="1985" w:type="dxa"/>
            <w:vAlign w:val="top"/>
            <w:tcPrChange w:id="453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55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56" w:author="周兆基(拟稿人)" w:date="2021-05-12T11:19:31Z">
                  <w:rPr>
                    <w:ins w:id="457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54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58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1000.82 </w:t>
            </w:r>
          </w:p>
        </w:tc>
        <w:tc>
          <w:tcPr>
            <w:tcW w:w="1549" w:type="dxa"/>
            <w:vAlign w:val="top"/>
            <w:tcPrChange w:id="459" w:author="周兆基(返回拟稿人)" w:date="2021-04-22T16:05:05Z">
              <w:tcPr>
                <w:tcW w:w="1728" w:type="dxa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61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62" w:author="周兆基(拟稿人)" w:date="2021-05-12T11:19:31Z">
                  <w:rPr>
                    <w:ins w:id="463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60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64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73.887 </w:t>
            </w:r>
          </w:p>
        </w:tc>
        <w:tc>
          <w:tcPr>
            <w:tcW w:w="1086" w:type="dxa"/>
            <w:vAlign w:val="top"/>
            <w:tcPrChange w:id="465" w:author="周兆基(返回拟稿人)" w:date="2021-04-22T16:05:05Z">
              <w:tcPr>
                <w:tcW w:w="907" w:type="dxa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67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68" w:author="周兆基(拟稿人)" w:date="2021-05-12T11:19:31Z">
                  <w:rPr>
                    <w:ins w:id="469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66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70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1.999 </w:t>
            </w:r>
          </w:p>
        </w:tc>
        <w:tc>
          <w:tcPr>
            <w:tcW w:w="0" w:type="auto"/>
            <w:vAlign w:val="top"/>
            <w:tcPrChange w:id="471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72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473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5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474" w:author="周兆基(返回拟稿人)" w:date="2021-04-22T16:00:20Z"/>
          <w:trPrChange w:id="475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0" w:type="auto"/>
            <w:vAlign w:val="top"/>
            <w:tcPrChange w:id="476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77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478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商业1</w:t>
              </w:r>
            </w:ins>
            <w:ins w:id="479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  <w:lang w:val="en-US" w:eastAsia="zh-CN"/>
                </w:rPr>
                <w:t>号楼</w:t>
              </w:r>
            </w:ins>
            <w:ins w:id="480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（最近点）</w:t>
              </w:r>
            </w:ins>
          </w:p>
        </w:tc>
        <w:tc>
          <w:tcPr>
            <w:tcW w:w="1843" w:type="dxa"/>
            <w:vAlign w:val="top"/>
            <w:tcPrChange w:id="481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83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484" w:author="周兆基(拟稿人)" w:date="2021-05-12T11:19:31Z">
                  <w:rPr>
                    <w:ins w:id="485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82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486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12.9 </w:t>
            </w:r>
          </w:p>
        </w:tc>
        <w:tc>
          <w:tcPr>
            <w:tcW w:w="1985" w:type="dxa"/>
            <w:vAlign w:val="top"/>
            <w:tcPrChange w:id="487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89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90" w:author="周兆基(拟稿人)" w:date="2021-05-12T11:19:31Z">
                  <w:rPr>
                    <w:ins w:id="491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88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92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1020.21 </w:t>
            </w:r>
          </w:p>
        </w:tc>
        <w:tc>
          <w:tcPr>
            <w:tcW w:w="1549" w:type="dxa"/>
            <w:vAlign w:val="top"/>
            <w:tcPrChange w:id="493" w:author="周兆基(返回拟稿人)" w:date="2021-04-22T16:05:05Z">
              <w:tcPr>
                <w:tcW w:w="1728" w:type="dxa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495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496" w:author="周兆基(拟稿人)" w:date="2021-05-12T11:19:31Z">
                  <w:rPr>
                    <w:ins w:id="497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94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98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68.434 </w:t>
            </w:r>
          </w:p>
        </w:tc>
        <w:tc>
          <w:tcPr>
            <w:tcW w:w="1086" w:type="dxa"/>
            <w:vAlign w:val="top"/>
            <w:tcPrChange w:id="499" w:author="周兆基(返回拟稿人)" w:date="2021-04-22T16:05:05Z">
              <w:tcPr>
                <w:tcW w:w="907" w:type="dxa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01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502" w:author="周兆基(拟稿人)" w:date="2021-05-12T11:19:31Z">
                  <w:rPr>
                    <w:ins w:id="503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00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504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-0.427 </w:t>
            </w:r>
          </w:p>
        </w:tc>
        <w:tc>
          <w:tcPr>
            <w:tcW w:w="0" w:type="auto"/>
            <w:vAlign w:val="top"/>
            <w:tcPrChange w:id="505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06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507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9" w:author="周兆基(返回拟稿人)" w:date="2021-04-22T16:05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508" w:author="周兆基(返回拟稿人)" w:date="2021-04-22T16:00:20Z"/>
          <w:trPrChange w:id="509" w:author="周兆基(返回拟稿人)" w:date="2021-04-22T16:05:05Z">
            <w:trPr>
              <w:trHeight w:val="510" w:hRule="atLeast"/>
              <w:jc w:val="center"/>
            </w:trPr>
          </w:trPrChange>
        </w:trPr>
        <w:tc>
          <w:tcPr>
            <w:tcW w:w="0" w:type="auto"/>
            <w:vAlign w:val="top"/>
            <w:tcPrChange w:id="510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11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512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商业1</w:t>
              </w:r>
            </w:ins>
            <w:ins w:id="513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  <w:lang w:val="en-US" w:eastAsia="zh-CN"/>
                </w:rPr>
                <w:t>号楼</w:t>
              </w:r>
            </w:ins>
            <w:ins w:id="514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（最高点）</w:t>
              </w:r>
            </w:ins>
          </w:p>
        </w:tc>
        <w:tc>
          <w:tcPr>
            <w:tcW w:w="1843" w:type="dxa"/>
            <w:vAlign w:val="top"/>
            <w:tcPrChange w:id="515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17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  <w:rPrChange w:id="518" w:author="周兆基(拟稿人)" w:date="2021-05-12T11:19:31Z">
                  <w:rPr>
                    <w:ins w:id="519" w:author="周兆基(返回拟稿人)" w:date="2021-04-22T16:00:2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16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rPrChange w:id="520" w:author="周兆基(拟稿人)" w:date="2021-05-12T11:19:3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 xml:space="preserve">12.9 </w:t>
            </w:r>
          </w:p>
        </w:tc>
        <w:tc>
          <w:tcPr>
            <w:tcW w:w="1985" w:type="dxa"/>
            <w:vAlign w:val="top"/>
            <w:tcPrChange w:id="521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23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524" w:author="周兆基(拟稿人)" w:date="2021-05-12T11:19:31Z">
                  <w:rPr>
                    <w:ins w:id="525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22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526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1020.21 </w:t>
            </w:r>
          </w:p>
        </w:tc>
        <w:tc>
          <w:tcPr>
            <w:tcW w:w="1549" w:type="dxa"/>
            <w:vAlign w:val="top"/>
            <w:tcPrChange w:id="527" w:author="周兆基(返回拟稿人)" w:date="2021-04-22T16:05:05Z">
              <w:tcPr>
                <w:tcW w:w="1728" w:type="dxa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29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530" w:author="周兆基(拟稿人)" w:date="2021-05-12T11:19:31Z">
                  <w:rPr>
                    <w:ins w:id="531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28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532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68.434 </w:t>
            </w:r>
          </w:p>
        </w:tc>
        <w:tc>
          <w:tcPr>
            <w:tcW w:w="1086" w:type="dxa"/>
            <w:vAlign w:val="top"/>
            <w:tcPrChange w:id="533" w:author="周兆基(返回拟稿人)" w:date="2021-04-22T16:05:05Z">
              <w:tcPr>
                <w:tcW w:w="907" w:type="dxa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35" w:author="周兆基(返回拟稿人)" w:date="2021-04-22T16:00:2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32"/>
                <w:szCs w:val="32"/>
                <w:lang w:val="en-US" w:eastAsia="zh-CN" w:bidi="ar-SA"/>
                <w:rPrChange w:id="536" w:author="周兆基(拟稿人)" w:date="2021-05-12T11:19:31Z">
                  <w:rPr>
                    <w:ins w:id="537" w:author="周兆基(返回拟稿人)" w:date="2021-04-22T16:00:2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34" w:author="周兆基(拟稿人)" w:date="2021-05-12T11:19:31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538" w:author="周兆基(拟稿人)" w:date="2021-05-12T11:19:31Z">
                  <w:rPr>
                    <w:rFonts w:hint="eastAsia" w:ascii="宋体" w:hAnsi="宋体"/>
                    <w:b/>
                    <w:color w:val="000000"/>
                    <w:sz w:val="20"/>
                  </w:rPr>
                </w:rPrChange>
              </w:rPr>
              <w:t xml:space="preserve">-0.427 </w:t>
            </w:r>
          </w:p>
        </w:tc>
        <w:tc>
          <w:tcPr>
            <w:tcW w:w="0" w:type="auto"/>
            <w:vAlign w:val="top"/>
            <w:tcPrChange w:id="539" w:author="周兆基(返回拟稿人)" w:date="2021-04-22T16:05:05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540" w:author="周兆基(返回拟稿人)" w:date="2021-04-22T16:00:20Z"/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ins w:id="541" w:author="周兆基(返回拟稿人)" w:date="2021-04-22T16:00:20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</w:tbl>
    <w:p>
      <w:pPr>
        <w:rPr>
          <w:ins w:id="542" w:author="周兆基(返回拟稿人)" w:date="2021-04-22T16:00:13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ins w:id="543" w:author="周兆基(返回拟稿人)" w:date="2021-04-22T16:00:13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ins w:id="544" w:author="周兆基(返回拟稿人)" w:date="2021-04-22T16:00:14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ins w:id="545" w:author="周兆基(返回拟稿人)" w:date="2021-04-22T16:00:14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ins w:id="546" w:author="周兆基(返回拟稿人)" w:date="2021-04-22T16:00:14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47" w:author="周兆基(返回拟稿人)" w:date="2021-04-22T16:00:10Z">
            <w:rPr>
              <w:rFonts w:hint="default" w:ascii="仿宋_GB2312" w:hAnsi="Cambria" w:eastAsia="宋体" w:cs="Cambria"/>
              <w:szCs w:val="32"/>
              <w:lang w:val="en-US" w:eastAsia="zh-CN"/>
            </w:rPr>
          </w:rPrChange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6F74"/>
    <w:multiLevelType w:val="singleLevel"/>
    <w:tmpl w:val="60286F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兆基(拟稿人)">
    <w15:presenceInfo w15:providerId="None" w15:userId="周兆基(拟稿人)"/>
  </w15:person>
  <w15:person w15:author="周兆基(承办人)">
    <w15:presenceInfo w15:providerId="None" w15:userId="周兆基(承办人)"/>
  </w15:person>
  <w15:person w15:author="周兆基(返回拟稿人)">
    <w15:presenceInfo w15:providerId="None" w15:userId="周兆基(返回拟稿人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attachedTemplate r:id="rId1"/>
  <w:revisionView w:markup="0"/>
  <w:trackRevisions w:val="1"/>
  <w:documentProtection w:formatting="1" w:enforcement="0"/>
  <w:defaultTabStop w:val="420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0F675CDC"/>
    <w:rsid w:val="122373C0"/>
    <w:rsid w:val="143016CA"/>
    <w:rsid w:val="1CE36C4E"/>
    <w:rsid w:val="20FB14B1"/>
    <w:rsid w:val="21C223E4"/>
    <w:rsid w:val="29D93EFB"/>
    <w:rsid w:val="33E75CC4"/>
    <w:rsid w:val="40276485"/>
    <w:rsid w:val="43DD08DE"/>
    <w:rsid w:val="463F3BF9"/>
    <w:rsid w:val="4A79117B"/>
    <w:rsid w:val="4B6F47F7"/>
    <w:rsid w:val="5507697F"/>
    <w:rsid w:val="58AE5C77"/>
    <w:rsid w:val="62876A86"/>
    <w:rsid w:val="64491BF6"/>
    <w:rsid w:val="6B760E3E"/>
    <w:rsid w:val="6CCD0ED8"/>
    <w:rsid w:val="6CE33D64"/>
    <w:rsid w:val="6D1C35BC"/>
    <w:rsid w:val="77C6157A"/>
    <w:rsid w:val="79E44232"/>
    <w:rsid w:val="7D1D777F"/>
    <w:rsid w:val="7DA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2020-08-13T12:23:00Z</dcterms:created>
  <dc:creator>王红燕</dc:creator>
  <cp:lastModifiedBy>周兆基(排版)</cp:lastModifiedBy>
  <dcterms:modified xsi:type="dcterms:W3CDTF">2021-05-17T01:45:33Z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