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Cambria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Cambria"/>
          <w:sz w:val="32"/>
          <w:szCs w:val="32"/>
        </w:rPr>
        <w:t>附件2</w:t>
      </w:r>
    </w:p>
    <w:p>
      <w:pPr>
        <w:jc w:val="left"/>
        <w:rPr>
          <w:rFonts w:ascii="黑体" w:hAnsi="黑体" w:eastAsia="黑体" w:cs="Cambria"/>
          <w:sz w:val="32"/>
          <w:szCs w:val="32"/>
        </w:rPr>
      </w:pPr>
    </w:p>
    <w:p>
      <w:pPr>
        <w:spacing w:line="700" w:lineRule="exact"/>
        <w:jc w:val="center"/>
        <w:rPr>
          <w:ins w:id="1" w:author="周兆基(返回拟稿人)" w:date="2021-04-22T16:28:21Z"/>
          <w:rFonts w:hint="eastAsia" w:ascii="方正小标宋简体" w:hAnsi="Cambria" w:eastAsia="方正小标宋简体" w:cs="Cambria"/>
          <w:sz w:val="44"/>
          <w:szCs w:val="44"/>
        </w:rPr>
        <w:pPrChange w:id="0" w:author="周兆基(返回拟稿人)" w:date="2021-04-22T16:20:04Z">
          <w:pPr>
            <w:spacing w:line="540" w:lineRule="exact"/>
            <w:jc w:val="center"/>
          </w:pPr>
        </w:pPrChange>
      </w:pPr>
      <w:r>
        <w:rPr>
          <w:rFonts w:hint="eastAsia" w:ascii="方正小标宋简体" w:hAnsi="Cambria" w:eastAsia="方正小标宋简体" w:cs="Cambria"/>
          <w:sz w:val="44"/>
          <w:szCs w:val="44"/>
        </w:rPr>
        <w:t>新建、扩建、改建建设工程避免危害气象</w:t>
      </w:r>
    </w:p>
    <w:p>
      <w:pPr>
        <w:spacing w:line="700" w:lineRule="exact"/>
        <w:jc w:val="center"/>
        <w:rPr>
          <w:rFonts w:ascii="方正小标宋简体" w:hAnsi="Cambria" w:eastAsia="方正小标宋简体" w:cs="Cambria"/>
          <w:sz w:val="44"/>
          <w:szCs w:val="44"/>
        </w:rPr>
        <w:pPrChange w:id="2" w:author="周兆基(返回拟稿人)" w:date="2021-04-22T16:20:04Z">
          <w:pPr>
            <w:spacing w:line="540" w:lineRule="exact"/>
            <w:jc w:val="center"/>
          </w:pPr>
        </w:pPrChange>
      </w:pPr>
      <w:r>
        <w:rPr>
          <w:rFonts w:hint="eastAsia" w:ascii="方正小标宋简体" w:hAnsi="Cambria" w:eastAsia="方正小标宋简体" w:cs="Cambria"/>
          <w:sz w:val="44"/>
          <w:szCs w:val="44"/>
        </w:rPr>
        <w:t>探测环境许可相关依据(基本站</w:t>
      </w:r>
      <w:ins w:id="3" w:author="周兆基(返回拟稿人)" w:date="2021-04-22T16:28:15Z">
        <w:r>
          <w:rPr>
            <w:rFonts w:hint="eastAsia" w:ascii="方正小标宋简体" w:hAnsi="Cambria" w:eastAsia="方正小标宋简体" w:cs="Cambria"/>
            <w:sz w:val="44"/>
            <w:szCs w:val="44"/>
            <w:lang w:val="en-US" w:eastAsia="zh-CN"/>
          </w:rPr>
          <w:t>和</w:t>
        </w:r>
      </w:ins>
      <w:ins w:id="4" w:author="周兆基(返回拟稿人)" w:date="2021-04-22T16:28:18Z">
        <w:r>
          <w:rPr>
            <w:rFonts w:hint="eastAsia" w:ascii="方正小标宋简体" w:hAnsi="Cambria" w:eastAsia="方正小标宋简体" w:cs="Cambria"/>
            <w:sz w:val="44"/>
            <w:szCs w:val="44"/>
            <w:lang w:val="en-US" w:eastAsia="zh-CN"/>
          </w:rPr>
          <w:t>高空站</w:t>
        </w:r>
      </w:ins>
      <w:r>
        <w:rPr>
          <w:rFonts w:hint="eastAsia" w:ascii="方正小标宋简体" w:hAnsi="Cambria" w:eastAsia="方正小标宋简体" w:cs="Cambria"/>
          <w:sz w:val="44"/>
          <w:szCs w:val="44"/>
        </w:rPr>
        <w:t>)</w:t>
      </w:r>
    </w:p>
    <w:p>
      <w:pPr>
        <w:spacing w:line="540" w:lineRule="exact"/>
        <w:jc w:val="left"/>
        <w:rPr>
          <w:rFonts w:ascii="仿宋_GB2312" w:hAnsi="Cambria" w:cs="Cambria"/>
          <w:szCs w:val="32"/>
        </w:rPr>
      </w:pPr>
    </w:p>
    <w:p>
      <w:pPr>
        <w:spacing w:line="540" w:lineRule="exact"/>
        <w:ind w:firstLine="643" w:firstLineChars="200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1.《中华人民共和国气象法》第二十一条：</w:t>
      </w:r>
      <w:r>
        <w:rPr>
          <w:rFonts w:hint="eastAsia" w:ascii="仿宋_GB2312" w:hAnsi="Cambria" w:eastAsia="仿宋_GB2312" w:cs="Cambria"/>
          <w:sz w:val="32"/>
          <w:szCs w:val="32"/>
        </w:rPr>
        <w:t>“新建、扩建、改建建设工程,应当避免危害气象探测环境;确实无法避免的,建设单位应当事先征得省、自治区、直辖市气象主管机构的同意,并采取相应的措施后,方可建设。”</w:t>
      </w:r>
    </w:p>
    <w:p>
      <w:pPr>
        <w:shd w:val="clear" w:color="auto" w:fill="FFFFFF"/>
        <w:spacing w:line="540" w:lineRule="exact"/>
        <w:ind w:firstLine="643" w:firstLineChars="200"/>
        <w:rPr>
          <w:rFonts w:ascii="仿宋_GB2312" w:hAnsi="Cambria" w:eastAsia="仿宋_GB2312" w:cs="Cambria"/>
          <w:b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2.《气象设施和气象探测环境保护条例》（国务院令第623号）</w:t>
      </w:r>
    </w:p>
    <w:p>
      <w:pPr>
        <w:widowControl/>
        <w:shd w:val="clear" w:color="auto" w:fill="FFFFFF"/>
        <w:spacing w:line="540" w:lineRule="exact"/>
        <w:ind w:firstLine="643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第十三条：</w:t>
      </w:r>
      <w:r>
        <w:rPr>
          <w:rFonts w:hint="eastAsia" w:ascii="仿宋_GB2312" w:hAnsi="Cambria" w:eastAsia="仿宋_GB2312" w:cs="Cambria"/>
          <w:sz w:val="32"/>
          <w:szCs w:val="32"/>
        </w:rPr>
        <w:t>禁止实施下列危害国家基准气候站、国家基本气象站探测环境的行为：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（一）在国家基准气候站观测场周边2000米探测环境保护范围内或者国家基本气象站观测场周边1000米探测环境保护范围内修建高度超过距观测场距离1/10的建筑物、构筑物；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（二）在观测场周边500米范围内设置垃圾场、排污口等干扰源；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（三）在观测场周边200米范围内修建铁路；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（四）在观测场周边100米范围内挖筑水塘等；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b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（五）在观测场周边50米范围内修建公路、种植高度超过1米的树木和作物等。</w:t>
      </w:r>
    </w:p>
    <w:p>
      <w:pPr>
        <w:widowControl/>
        <w:shd w:val="clear" w:color="auto" w:fill="FFFFFF"/>
        <w:spacing w:line="540" w:lineRule="exact"/>
        <w:ind w:firstLine="643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第十七条：</w:t>
      </w:r>
      <w:r>
        <w:rPr>
          <w:rFonts w:hint="eastAsia" w:ascii="仿宋_GB2312" w:hAnsi="Cambria" w:eastAsia="仿宋_GB2312" w:cs="Cambria"/>
          <w:sz w:val="32"/>
          <w:szCs w:val="32"/>
        </w:rPr>
        <w:t>“在气象台站探测环境保护范围内新建、改建、扩建建设工程，应当避免危害气象探测环境；确实无法避免的，建设单位应当向省、自治区、直辖市气象主管机构报告并提出相应的补救措施，经省、自治区、直辖市气象主管机构书面同意。未征得气象主管机构书面同意或者未落实补救措施的，有关部门不得批准其开工建设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在单独设立的气象探测设施探测环境保护范围内新建、改建、扩建建设工程的，建设单位应当事先报告当地气象主管机构，并按照要求采取必要的工程、技术措施。”</w:t>
      </w:r>
    </w:p>
    <w:p>
      <w:pPr>
        <w:widowControl/>
        <w:shd w:val="clear" w:color="auto" w:fill="FFFFFF"/>
        <w:spacing w:line="540" w:lineRule="exact"/>
        <w:ind w:firstLine="643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3.《新建扩建改建建设工程避免危害气象探测环境行政许可管理办法》（中国气象局令第29号）第五条：</w:t>
      </w:r>
      <w:r>
        <w:rPr>
          <w:rFonts w:hint="eastAsia" w:ascii="仿宋_GB2312" w:hAnsi="Cambria" w:eastAsia="仿宋_GB2312" w:cs="Cambria"/>
          <w:sz w:val="32"/>
          <w:szCs w:val="32"/>
        </w:rPr>
        <w:t>“第四条 国务院气象主管机构负责全国新建、扩建、改建建设工程避免危害气象探测环境行政许可的监督管理。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省、自治区、直辖市气象主管机构负责本行政区域内新建、扩建、改建建设工程避免危害气象探测环境行政许可的实施和管理工作。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设区的市气象主管机构或省直管县（市）气象主管机构负责本行政区域内新建、扩建、改建建设工程避免危害气象探测环境行政许可的初审和管理工作。”</w:t>
      </w:r>
    </w:p>
    <w:p>
      <w:pPr>
        <w:spacing w:line="540" w:lineRule="exact"/>
        <w:ind w:firstLine="640"/>
        <w:rPr>
          <w:rFonts w:ascii="仿宋_GB2312" w:hAnsi="Cambria" w:eastAsia="仿宋_GB2312" w:cs="Cambria"/>
          <w:b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4.国家强制性标准《气象探测环境保护规范  地面气象观测站》（GB 31221-2014）（摘要）</w:t>
      </w:r>
    </w:p>
    <w:p>
      <w:pPr>
        <w:ind w:firstLine="640"/>
        <w:rPr>
          <w:rFonts w:ascii="仿宋_GB2312" w:hAnsi="宋体" w:cs="Cambria"/>
          <w:szCs w:val="32"/>
        </w:rPr>
      </w:pPr>
      <w:r>
        <w:pict>
          <v:shape id="图片 17" o:spid="_x0000_s1026" o:spt="75" alt="微信截图_20180301153327" type="#_x0000_t75" style="position:absolute;left:0pt;margin-left:-3.65pt;margin-top:3.2pt;height:235.4pt;width:440.15pt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微信截图_20180301153327"/>
            <o:lock v:ext="edit" aspectratio="t"/>
          </v:shape>
        </w:pict>
      </w:r>
    </w:p>
    <w:p>
      <w:pPr>
        <w:rPr>
          <w:rFonts w:ascii="方正小标宋简体" w:hAnsi="文星标宋" w:eastAsia="方正小标宋简体" w:cs="Cambria"/>
          <w:bCs/>
          <w:szCs w:val="32"/>
        </w:rPr>
      </w:pPr>
    </w:p>
    <w:p>
      <w:pPr>
        <w:rPr>
          <w:rFonts w:ascii="方正小标宋简体" w:hAnsi="文星标宋" w:eastAsia="方正小标宋简体" w:cs="Cambria"/>
          <w:bCs/>
          <w:szCs w:val="32"/>
        </w:rPr>
      </w:pPr>
    </w:p>
    <w:p>
      <w:pPr>
        <w:rPr>
          <w:rFonts w:ascii="方正小标宋简体" w:hAnsi="文星标宋" w:eastAsia="方正小标宋简体" w:cs="Cambria"/>
          <w:bCs/>
          <w:szCs w:val="32"/>
        </w:rPr>
      </w:pPr>
    </w:p>
    <w:p>
      <w:pPr>
        <w:rPr>
          <w:rFonts w:ascii="方正小标宋简体" w:hAnsi="文星标宋" w:eastAsia="方正小标宋简体" w:cs="Cambria"/>
          <w:bCs/>
          <w:szCs w:val="32"/>
        </w:rPr>
      </w:pPr>
    </w:p>
    <w:p>
      <w:pPr>
        <w:rPr>
          <w:rFonts w:ascii="方正小标宋简体" w:hAnsi="文星标宋" w:eastAsia="方正小标宋简体" w:cs="Cambria"/>
          <w:bCs/>
          <w:szCs w:val="32"/>
        </w:rPr>
      </w:pPr>
      <w:r>
        <w:rPr>
          <w:rFonts w:ascii="方正小标宋简体" w:hAnsi="文星标宋" w:eastAsia="方正小标宋简体" w:cs="Cambria"/>
          <w:szCs w:val="32"/>
        </w:rPr>
        <w:pict>
          <v:shape id="_x0000_i1025" o:spt="75" alt="微信截图_20180301153448" type="#_x0000_t75" style="height:283.3pt;width:441.35pt;" filled="f" o:preferrelative="t" stroked="f" coordsize="21600,21600">
            <v:path/>
            <v:fill on="f" focussize="0,0"/>
            <v:stroke on="f" joinstyle="miter"/>
            <v:imagedata r:id="rId5" o:title="微信截图_20180301153448"/>
            <o:lock v:ext="edit" aspectratio="t"/>
            <w10:wrap type="none"/>
            <w10:anchorlock/>
          </v:shape>
        </w:pict>
      </w:r>
    </w:p>
    <w:p>
      <w:r>
        <w:pict>
          <v:shape id="_x0000_i1026" o:spt="75" alt="微信截图_20180301153505" type="#_x0000_t75" style="height:303.9pt;width:430.15pt;" filled="f" o:preferrelative="t" stroked="f" coordsize="21600,21600">
            <v:path/>
            <v:fill on="f" focussize="0,0"/>
            <v:stroke on="f" joinstyle="miter"/>
            <v:imagedata r:id="rId6" o:title="微信截图_20180301153505"/>
            <o:lock v:ext="edit" aspectratio="t"/>
            <w10:wrap type="none"/>
            <w10:anchorlock/>
          </v:shape>
        </w:pict>
      </w:r>
    </w:p>
    <w:p>
      <w:r>
        <w:pict>
          <v:shape id="_x0000_i1027" o:spt="75" alt="1602245239(1)" type="#_x0000_t75" style="height:186.1pt;width:415.15pt;" filled="f" o:preferrelative="t" stroked="f" coordsize="21600,21600">
            <v:path/>
            <v:fill on="f" focussize="0,0"/>
            <v:stroke on="f" joinstyle="miter"/>
            <v:imagedata r:id="rId7" o:title="1602245239(1)"/>
            <o:lock v:ext="edit" aspectratio="t"/>
            <w10:wrap type="none"/>
            <w10:anchorlock/>
          </v:shape>
        </w:pict>
      </w:r>
    </w:p>
    <w:p>
      <w:pPr>
        <w:spacing w:line="540" w:lineRule="exact"/>
        <w:ind w:firstLine="640"/>
        <w:rPr>
          <w:ins w:id="5" w:author="周兆基(返回拟稿人)" w:date="2021-04-22T16:33:44Z"/>
          <w:rFonts w:ascii="仿宋_GB2312" w:hAnsi="Cambria" w:eastAsia="仿宋_GB2312" w:cs="Cambria"/>
          <w:b/>
          <w:sz w:val="32"/>
          <w:szCs w:val="32"/>
        </w:rPr>
      </w:pPr>
      <w:ins w:id="6" w:author="周兆基(返回拟稿人)" w:date="2021-04-22T16:33:47Z">
        <w:r>
          <w:rPr>
            <w:rFonts w:hint="eastAsia" w:ascii="仿宋_GB2312" w:hAnsi="Cambria" w:eastAsia="仿宋_GB2312" w:cs="Cambria"/>
            <w:b/>
            <w:sz w:val="32"/>
            <w:szCs w:val="32"/>
            <w:lang w:val="en-US" w:eastAsia="zh-CN"/>
          </w:rPr>
          <w:t>5</w:t>
        </w:r>
      </w:ins>
      <w:ins w:id="7" w:author="周兆基(返回拟稿人)" w:date="2021-04-22T16:33:44Z">
        <w:r>
          <w:rPr>
            <w:rFonts w:hint="eastAsia" w:ascii="仿宋_GB2312" w:hAnsi="Cambria" w:eastAsia="仿宋_GB2312" w:cs="Cambria"/>
            <w:b/>
            <w:sz w:val="32"/>
            <w:szCs w:val="32"/>
          </w:rPr>
          <w:t xml:space="preserve">.国家强制性标准《气象探测环境保护规范  </w:t>
        </w:r>
      </w:ins>
      <w:ins w:id="8" w:author="周兆基(返回拟稿人)" w:date="2021-04-22T16:34:57Z">
        <w:r>
          <w:rPr>
            <w:rFonts w:hint="eastAsia" w:ascii="仿宋_GB2312" w:hAnsi="Cambria" w:eastAsia="仿宋_GB2312" w:cs="Cambria"/>
            <w:b/>
            <w:sz w:val="32"/>
            <w:szCs w:val="32"/>
          </w:rPr>
          <w:t>高空气象观测站</w:t>
        </w:r>
      </w:ins>
      <w:ins w:id="9" w:author="周兆基(返回拟稿人)" w:date="2021-04-22T16:33:44Z">
        <w:r>
          <w:rPr>
            <w:rFonts w:hint="eastAsia" w:ascii="仿宋_GB2312" w:hAnsi="Cambria" w:eastAsia="仿宋_GB2312" w:cs="Cambria"/>
            <w:b/>
            <w:sz w:val="32"/>
            <w:szCs w:val="32"/>
          </w:rPr>
          <w:t>》（</w:t>
        </w:r>
      </w:ins>
      <w:ins w:id="10" w:author="周兆基(返回拟稿人)" w:date="2021-04-22T16:34:31Z">
        <w:r>
          <w:rPr>
            <w:rFonts w:hint="eastAsia" w:ascii="仿宋_GB2312" w:hAnsi="Cambria" w:eastAsia="仿宋_GB2312" w:cs="Cambria"/>
            <w:b/>
            <w:sz w:val="32"/>
            <w:szCs w:val="32"/>
          </w:rPr>
          <w:t>GB</w:t>
        </w:r>
      </w:ins>
      <w:ins w:id="11" w:author="周兆基(返回拟稿人)" w:date="2021-04-22T16:34:33Z">
        <w:r>
          <w:rPr>
            <w:rFonts w:hint="eastAsia" w:ascii="仿宋_GB2312" w:hAnsi="Cambria" w:eastAsia="仿宋_GB2312" w:cs="Cambria"/>
            <w:b/>
            <w:sz w:val="32"/>
            <w:szCs w:val="32"/>
            <w:lang w:val="en-US" w:eastAsia="zh-CN"/>
          </w:rPr>
          <w:t xml:space="preserve"> </w:t>
        </w:r>
      </w:ins>
      <w:ins w:id="12" w:author="周兆基(返回拟稿人)" w:date="2021-04-22T16:34:31Z">
        <w:r>
          <w:rPr>
            <w:rFonts w:hint="eastAsia" w:ascii="仿宋_GB2312" w:hAnsi="Cambria" w:eastAsia="仿宋_GB2312" w:cs="Cambria"/>
            <w:b/>
            <w:sz w:val="32"/>
            <w:szCs w:val="32"/>
          </w:rPr>
          <w:t>31222-2014</w:t>
        </w:r>
      </w:ins>
      <w:ins w:id="13" w:author="周兆基(返回拟稿人)" w:date="2021-04-22T16:33:44Z">
        <w:r>
          <w:rPr>
            <w:rFonts w:hint="eastAsia" w:ascii="仿宋_GB2312" w:hAnsi="Cambria" w:eastAsia="仿宋_GB2312" w:cs="Cambria"/>
            <w:b/>
            <w:sz w:val="32"/>
            <w:szCs w:val="32"/>
          </w:rPr>
          <w:t>）（摘要）</w:t>
        </w:r>
      </w:ins>
    </w:p>
    <w:p/>
    <w:p>
      <w:ins w:id="14" w:author="周兆基(返回拟稿人)" w:date="2021-04-22T16:35:08Z">
        <w:r>
          <w:rPr>
            <w:rFonts w:hint="eastAsia" w:eastAsia="宋体"/>
            <w:lang w:eastAsia="zh-CN"/>
          </w:rPr>
          <w:pict>
            <v:shape id="_x0000_i1028" o:spt="75" alt="Screenshot_1" type="#_x0000_t75" style="height:68.4pt;width:393.6pt;" filled="f" o:preferrelative="t" stroked="f" coordsize="21600,21600">
              <v:path/>
              <v:fill on="f" focussize="0,0"/>
              <v:stroke on="f"/>
              <v:imagedata r:id="rId8" o:title="Screenshot_1"/>
              <o:lock v:ext="edit" aspectratio="t"/>
              <w10:wrap type="none"/>
              <w10:anchorlock/>
            </v:shape>
          </w:pict>
        </w:r>
      </w:ins>
    </w:p>
    <w:p>
      <w:pPr>
        <w:rPr>
          <w:rFonts w:hint="eastAsia" w:eastAsia="宋体"/>
          <w:lang w:eastAsia="zh-CN"/>
        </w:rPr>
      </w:pPr>
      <w:ins w:id="16" w:author="周兆基(返回拟稿人)" w:date="2021-04-22T16:35:16Z">
        <w:r>
          <w:rPr>
            <w:rFonts w:hint="eastAsia" w:eastAsia="宋体"/>
            <w:lang w:eastAsia="zh-CN"/>
          </w:rPr>
          <w:pict>
            <v:shape id="_x0000_i1029" o:spt="75" alt="Screenshot_2" type="#_x0000_t75" style="height:169.2pt;width:410.4pt;" filled="f" o:preferrelative="t" stroked="f" coordsize="21600,21600">
              <v:path/>
              <v:fill on="f" focussize="0,0"/>
              <v:stroke on="f"/>
              <v:imagedata r:id="rId9" o:title="Screenshot_2"/>
              <o:lock v:ext="edit" aspectratio="t"/>
              <w10:wrap type="none"/>
              <w10:anchorlock/>
            </v:shape>
          </w:pict>
        </w:r>
      </w:ins>
    </w:p>
    <w:p/>
    <w:p/>
    <w:p/>
    <w:p/>
    <w:p/>
    <w:p/>
    <w:p/>
    <w:p/>
    <w:p/>
    <w:p/>
    <w:p>
      <w:pPr>
        <w:rPr>
          <w:del w:id="18" w:author="周兆基(返回拟稿人)" w:date="2021-04-22T16:35:23Z"/>
        </w:rPr>
      </w:pPr>
    </w:p>
    <w:p>
      <w:pPr>
        <w:rPr>
          <w:del w:id="19" w:author="周兆基(返回拟稿人)" w:date="2021-04-22T16:35:23Z"/>
        </w:rPr>
      </w:pPr>
    </w:p>
    <w:p>
      <w:pPr>
        <w:rPr>
          <w:del w:id="20" w:author="周兆基(返回拟稿人)" w:date="2021-04-22T16:35:23Z"/>
        </w:rPr>
      </w:pPr>
    </w:p>
    <w:p>
      <w:pPr>
        <w:rPr>
          <w:del w:id="21" w:author="周兆基(返回拟稿人)" w:date="2021-04-22T16:35:22Z"/>
        </w:rPr>
      </w:pPr>
    </w:p>
    <w:p>
      <w:pPr>
        <w:rPr>
          <w:del w:id="22" w:author="周兆基(返回拟稿人)" w:date="2021-04-22T16:35:22Z"/>
        </w:rPr>
      </w:pPr>
    </w:p>
    <w:p>
      <w:pPr>
        <w:rPr>
          <w:del w:id="23" w:author="周兆基(返回拟稿人)" w:date="2021-04-22T16:35:22Z"/>
        </w:rPr>
      </w:pPr>
    </w:p>
    <w:p>
      <w:pPr>
        <w:rPr>
          <w:del w:id="24" w:author="周兆基(返回拟稿人)" w:date="2021-04-22T16:35:22Z"/>
        </w:rPr>
      </w:pPr>
    </w:p>
    <w:p>
      <w:pPr>
        <w:rPr>
          <w:del w:id="25" w:author="周兆基(返回拟稿人)" w:date="2021-04-22T16:35:22Z"/>
        </w:rPr>
      </w:pPr>
    </w:p>
    <w:p>
      <w:pPr>
        <w:rPr>
          <w:del w:id="26" w:author="周兆基(返回拟稿人)" w:date="2021-04-22T16:35:21Z"/>
        </w:rPr>
      </w:pPr>
    </w:p>
    <w:p>
      <w:pPr>
        <w:snapToGrid w:val="0"/>
        <w:spacing w:line="578" w:lineRule="exact"/>
        <w:ind w:right="652"/>
        <w:jc w:val="left"/>
        <w:rPr>
          <w:rFonts w:ascii="仿宋_GB2312"/>
          <w:spacing w:val="-6"/>
        </w:rPr>
      </w:pP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周兆基(返回拟稿人)">
    <w15:presenceInfo w15:providerId="None" w15:userId="周兆基(返回拟稿人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attachedTemplate r:id="rId1"/>
  <w:revisionView w:markup="0"/>
  <w:trackRevisions w:val="1"/>
  <w:documentProtection w:formatting="1" w:enforcement="0"/>
  <w:defaultTabStop w:val="420"/>
  <w:drawingGridVerticalSpacing w:val="2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3EC"/>
    <w:rsid w:val="00017699"/>
    <w:rsid w:val="001C5DEA"/>
    <w:rsid w:val="00246696"/>
    <w:rsid w:val="00270BD7"/>
    <w:rsid w:val="002B17FD"/>
    <w:rsid w:val="003B5588"/>
    <w:rsid w:val="00627250"/>
    <w:rsid w:val="006E13EC"/>
    <w:rsid w:val="00710444"/>
    <w:rsid w:val="00721E5A"/>
    <w:rsid w:val="007D206A"/>
    <w:rsid w:val="008D3B11"/>
    <w:rsid w:val="009F3197"/>
    <w:rsid w:val="00A540E2"/>
    <w:rsid w:val="00A601F9"/>
    <w:rsid w:val="00BD0FFA"/>
    <w:rsid w:val="00BE07BE"/>
    <w:rsid w:val="00D90DBF"/>
    <w:rsid w:val="00DA0B28"/>
    <w:rsid w:val="00DF3E03"/>
    <w:rsid w:val="00F83A9B"/>
    <w:rsid w:val="00F865E5"/>
    <w:rsid w:val="033E12EE"/>
    <w:rsid w:val="2253416F"/>
    <w:rsid w:val="2DD53529"/>
    <w:rsid w:val="2E415FC3"/>
    <w:rsid w:val="37AE1712"/>
    <w:rsid w:val="40E01EEB"/>
    <w:rsid w:val="513B2777"/>
    <w:rsid w:val="52B42D26"/>
    <w:rsid w:val="5B6A455B"/>
    <w:rsid w:val="75C838DE"/>
    <w:rsid w:val="761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Company>China</Company>
  <Pages>4</Pages>
  <Words>140</Words>
  <Characters>801</Characters>
  <Lines>6</Lines>
  <Paragraphs>1</Paragraphs>
  <TotalTime>1</TotalTime>
  <ScaleCrop>false</ScaleCrop>
  <LinksUpToDate>false</LinksUpToDate>
  <CharactersWithSpaces>940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2020-10-13T09:04:00Z</dcterms:created>
  <dc:creator>王红燕</dc:creator>
  <cp:lastModifiedBy>周兆基(排版)</cp:lastModifiedBy>
  <dcterms:modified xsi:type="dcterms:W3CDTF">2021-05-17T01:46:15Z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