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附件1</w:t>
      </w:r>
    </w:p>
    <w:p>
      <w:pPr>
        <w:rPr>
          <w:rFonts w:ascii="黑体" w:hAnsi="黑体" w:eastAsia="黑体" w:cs="Cambria"/>
          <w:sz w:val="32"/>
          <w:szCs w:val="32"/>
        </w:rPr>
      </w:pPr>
    </w:p>
    <w:p>
      <w:pPr>
        <w:spacing w:line="700" w:lineRule="exact"/>
        <w:jc w:val="center"/>
        <w:rPr>
          <w:rFonts w:ascii="方正小标宋简体" w:hAnsi="Cambria" w:eastAsia="方正小标宋简体" w:cs="Cambria"/>
          <w:sz w:val="44"/>
          <w:szCs w:val="44"/>
        </w:rPr>
      </w:pPr>
      <w:r>
        <w:rPr>
          <w:rFonts w:hint="eastAsia" w:ascii="方正小标宋简体" w:hAnsi="Cambria" w:eastAsia="方正小标宋简体" w:cs="Cambria"/>
          <w:sz w:val="44"/>
          <w:szCs w:val="44"/>
        </w:rPr>
        <w:t>许可的工程设计规划主要内容摘要</w:t>
      </w:r>
    </w:p>
    <w:p>
      <w:pPr>
        <w:rPr>
          <w:rFonts w:ascii="仿宋_GB2312" w:hAnsi="Cambria" w:cs="Cambria"/>
          <w:szCs w:val="32"/>
        </w:rPr>
      </w:pPr>
    </w:p>
    <w:p>
      <w:pPr>
        <w:ind w:firstLine="640" w:firstLineChars="200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一、本许可涉及的工程设计项目地址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</w:t>
      </w:r>
      <w:ins w:id="13" w:author="周兆基(拟稿人校对)" w:date="2021-07-06T08:57:49Z">
        <w:r>
          <w:rPr>
            <w:rFonts w:hint="eastAsia" w:ascii="仿宋_GB2312" w:eastAsia="仿宋_GB2312"/>
            <w:sz w:val="32"/>
            <w:szCs w:val="32"/>
          </w:rPr>
          <w:t>规划在郑州雷达站东南侧</w:t>
        </w:r>
      </w:ins>
      <w:ins w:id="14" w:author="周兆基(拟稿人校对)" w:date="2021-07-06T08:57:49Z">
        <w:del w:id="15" w:author="周兆基" w:date="2021-07-07T10:53:41Z">
          <w:r>
            <w:rPr>
              <w:rFonts w:hint="default" w:ascii="仿宋_GB2312" w:eastAsia="仿宋_GB2312"/>
              <w:sz w:val="32"/>
              <w:szCs w:val="32"/>
              <w:lang w:val="en-US"/>
            </w:rPr>
            <w:delText>1124.13</w:delText>
          </w:r>
        </w:del>
      </w:ins>
      <w:ins w:id="16" w:author="周兆基" w:date="2021-07-07T10:53:41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1</w:t>
        </w:r>
      </w:ins>
      <w:ins w:id="17" w:author="周兆基" w:date="2021-07-07T10:53:42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005.</w:t>
        </w:r>
      </w:ins>
      <w:ins w:id="18" w:author="周兆基" w:date="2021-07-07T10:53:43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06</w:t>
        </w:r>
      </w:ins>
      <w:ins w:id="19" w:author="周兆基(拟稿人校对)" w:date="2021-07-06T08:57:49Z">
        <w:r>
          <w:rPr>
            <w:rFonts w:hint="eastAsia" w:ascii="仿宋_GB2312" w:eastAsia="仿宋_GB2312"/>
            <w:sz w:val="32"/>
            <w:szCs w:val="32"/>
          </w:rPr>
          <w:t>米以远</w:t>
        </w:r>
      </w:ins>
      <w:ins w:id="20" w:author="周兆基(拟稿人校对)" w:date="2021-07-06T08:57:53Z">
        <w:r>
          <w:rPr>
            <w:rFonts w:hint="eastAsia" w:ascii="仿宋_GB2312" w:eastAsia="仿宋_GB2312"/>
            <w:sz w:val="32"/>
            <w:szCs w:val="32"/>
            <w:lang w:eastAsia="zh-CN"/>
          </w:rPr>
          <w:t>，</w:t>
        </w:r>
      </w:ins>
      <w:ins w:id="21" w:author="周兆基(拟稿人校对)" w:date="2021-07-06T08:57:49Z">
        <w:r>
          <w:rPr>
            <w:rFonts w:hint="eastAsia" w:ascii="仿宋_GB2312" w:eastAsia="仿宋_GB2312"/>
            <w:sz w:val="32"/>
            <w:szCs w:val="32"/>
          </w:rPr>
          <w:t>建设新城时光天昱苑项目</w:t>
        </w:r>
      </w:ins>
      <w:del w:id="22" w:author="周兆基(拟稿人校对)" w:date="2021-07-06T08:57:49Z">
        <w:r>
          <w:rPr>
            <w:rFonts w:hint="eastAsia" w:ascii="仿宋_GB2312" w:eastAsia="仿宋_GB2312"/>
            <w:sz w:val="32"/>
            <w:szCs w:val="32"/>
          </w:rPr>
          <w:delText>规划在郑州雷达站东南侧1854.61米以远，建设新城时光印象苑项目</w:delText>
        </w:r>
      </w:del>
      <w:r>
        <w:rPr>
          <w:rFonts w:hint="eastAsia" w:ascii="仿宋_GB2312" w:eastAsia="仿宋_GB2312"/>
          <w:sz w:val="32"/>
          <w:szCs w:val="32"/>
        </w:rPr>
        <w:t>，共建设1</w:t>
      </w:r>
      <w:del w:id="23" w:author="周兆基(拟稿人校对)" w:date="2021-07-06T08:58:28Z">
        <w:r>
          <w:rPr>
            <w:rFonts w:hint="default" w:ascii="仿宋_GB2312" w:eastAsia="仿宋_GB2312"/>
            <w:sz w:val="32"/>
            <w:szCs w:val="32"/>
            <w:lang w:val="en-US"/>
          </w:rPr>
          <w:delText>0</w:delText>
        </w:r>
      </w:del>
      <w:ins w:id="24" w:author="周兆基(拟稿人校对)" w:date="2021-07-06T08:58:28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4</w:t>
        </w:r>
      </w:ins>
      <w:r>
        <w:rPr>
          <w:rFonts w:hint="eastAsia" w:ascii="仿宋_GB2312" w:eastAsia="仿宋_GB2312"/>
          <w:sz w:val="32"/>
          <w:szCs w:val="32"/>
        </w:rPr>
        <w:t>栋建筑。</w:t>
      </w:r>
    </w:p>
    <w:p>
      <w:pPr>
        <w:ind w:firstLine="640" w:firstLineChars="200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二、本许可涉及的工程设计规划主要内容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  <w:tblPrChange w:id="25" w:author="邓天宏(处长)" w:date="2021-03-09T11:49:00Z">
          <w:tblPr>
            <w:tblStyle w:val="4"/>
            <w:tblW w:w="8521" w:type="dxa"/>
            <w:jc w:val="center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784"/>
        <w:gridCol w:w="2241"/>
        <w:gridCol w:w="1501"/>
        <w:gridCol w:w="1387"/>
        <w:gridCol w:w="1507"/>
        <w:tblGridChange w:id="26">
          <w:tblGrid>
            <w:gridCol w:w="1531"/>
            <w:gridCol w:w="253"/>
            <w:gridCol w:w="1670"/>
            <w:gridCol w:w="571"/>
            <w:gridCol w:w="718"/>
            <w:gridCol w:w="1189"/>
            <w:gridCol w:w="1291"/>
          </w:tblGrid>
        </w:tblGridChange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7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blHeader/>
          <w:jc w:val="center"/>
          <w:trPrChange w:id="27" w:author="邓天宏(处长)" w:date="2021-03-09T11:49:00Z">
            <w:trPr>
              <w:wAfter w:w="1197" w:type="dxa"/>
              <w:tblHeader/>
              <w:jc w:val="center"/>
            </w:trPr>
          </w:trPrChange>
        </w:trPr>
        <w:tc>
          <w:tcPr>
            <w:tcW w:w="1059" w:type="pct"/>
            <w:tcMar>
              <w:left w:w="57" w:type="dxa"/>
              <w:right w:w="57" w:type="dxa"/>
            </w:tcMar>
            <w:vAlign w:val="center"/>
            <w:tcPrChange w:id="28" w:author="邓天宏(处长)" w:date="2021-03-09T11:49:00Z">
              <w:tcPr>
                <w:tcW w:w="1531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32"/>
                <w:szCs w:val="32"/>
              </w:rPr>
              <w:t>建筑物名称（或楼房编号）</w:t>
            </w:r>
          </w:p>
        </w:tc>
        <w:tc>
          <w:tcPr>
            <w:tcW w:w="1330" w:type="pct"/>
            <w:tcMar>
              <w:left w:w="57" w:type="dxa"/>
              <w:right w:w="57" w:type="dxa"/>
            </w:tcMar>
            <w:vAlign w:val="center"/>
            <w:tcPrChange w:id="29" w:author="邓天宏(处长)" w:date="2021-03-09T11:49:00Z">
              <w:tcPr>
                <w:tcW w:w="1923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建筑物到雷达天线中心水平距离(米)</w:t>
            </w:r>
          </w:p>
        </w:tc>
        <w:tc>
          <w:tcPr>
            <w:tcW w:w="891" w:type="pct"/>
            <w:tcMar>
              <w:left w:w="57" w:type="dxa"/>
              <w:right w:w="57" w:type="dxa"/>
            </w:tcMar>
            <w:vAlign w:val="center"/>
            <w:tcPrChange w:id="30" w:author="邓天宏(处长)" w:date="2021-03-09T11:49:00Z">
              <w:tcPr>
                <w:tcW w:w="1289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建筑物地平海拔高度（米）</w:t>
            </w:r>
          </w:p>
        </w:tc>
        <w:tc>
          <w:tcPr>
            <w:tcW w:w="823" w:type="pct"/>
            <w:tcMar>
              <w:left w:w="57" w:type="dxa"/>
              <w:right w:w="57" w:type="dxa"/>
            </w:tcMar>
            <w:vAlign w:val="center"/>
            <w:tcPrChange w:id="31" w:author="邓天宏(处长)" w:date="2021-03-09T11:49:00Z">
              <w:tcPr>
                <w:tcW w:w="1189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建筑物拟建高度（米）</w:t>
            </w:r>
          </w:p>
        </w:tc>
        <w:tc>
          <w:tcPr>
            <w:tcW w:w="894" w:type="pct"/>
            <w:tcMar>
              <w:left w:w="57" w:type="dxa"/>
              <w:right w:w="57" w:type="dxa"/>
            </w:tcMar>
            <w:vAlign w:val="center"/>
            <w:tcPrChange w:id="32" w:author="邓天宏(处长)" w:date="2021-03-09T11:49:00Z">
              <w:tcPr>
                <w:tcW w:w="1291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是否符合探测环境保护要求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3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33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34" w:author="邓天宏(处长)" w:date="2021-03-09T11:49:00Z">
              <w:tcPr>
                <w:tcW w:w="1531" w:type="dxa"/>
                <w:tcBorders>
                  <w:top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35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36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1#楼J1</w:t>
            </w:r>
          </w:p>
        </w:tc>
        <w:tc>
          <w:tcPr>
            <w:tcW w:w="1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37" w:author="邓天宏(处长)" w:date="2021-03-09T11:49:00Z">
              <w:tcPr>
                <w:tcW w:w="1923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39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38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40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1225.17 </w:t>
            </w:r>
          </w:p>
        </w:tc>
        <w:tc>
          <w:tcPr>
            <w:tcW w:w="8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41" w:author="邓天宏(处长)" w:date="2021-03-09T11:49:00Z">
              <w:tcPr>
                <w:tcW w:w="128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43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42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44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45" w:author="邓天宏(处长)" w:date="2021-03-09T11:49:00Z">
              <w:tcPr>
                <w:tcW w:w="118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47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46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48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49" w:author="邓天宏(处长)" w:date="2021-03-09T11:49:00Z">
              <w:tcPr>
                <w:tcW w:w="12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0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50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51" w:author="邓天宏(处长)" w:date="2021-03-09T11:49:00Z">
              <w:tcPr>
                <w:tcW w:w="1531" w:type="dxa"/>
                <w:tcBorders>
                  <w:top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52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53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1#楼J2</w:t>
            </w:r>
          </w:p>
        </w:tc>
        <w:tc>
          <w:tcPr>
            <w:tcW w:w="1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54" w:author="邓天宏(处长)" w:date="2021-03-09T11:49:00Z">
              <w:tcPr>
                <w:tcW w:w="1923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56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55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57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1241.14 </w:t>
            </w:r>
          </w:p>
        </w:tc>
        <w:tc>
          <w:tcPr>
            <w:tcW w:w="8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58" w:author="邓天宏(处长)" w:date="2021-03-09T11:49:00Z">
              <w:tcPr>
                <w:tcW w:w="128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60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59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61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62" w:author="邓天宏(处长)" w:date="2021-03-09T11:49:00Z">
              <w:tcPr>
                <w:tcW w:w="118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64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63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65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66" w:author="邓天宏(处长)" w:date="2021-03-09T11:49:00Z">
              <w:tcPr>
                <w:tcW w:w="12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7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67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68" w:author="邓天宏(处长)" w:date="2021-03-09T11:49:00Z">
              <w:tcPr>
                <w:tcW w:w="1531" w:type="dxa"/>
                <w:tcBorders>
                  <w:top w:val="single" w:color="auto" w:sz="4" w:space="0"/>
                  <w:bottom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69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70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1#楼J3</w:t>
            </w:r>
          </w:p>
        </w:tc>
        <w:tc>
          <w:tcPr>
            <w:tcW w:w="1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71" w:author="邓天宏(处长)" w:date="2021-03-09T11:49:00Z">
              <w:tcPr>
                <w:tcW w:w="1923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73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72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74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1255.22 </w:t>
            </w:r>
          </w:p>
        </w:tc>
        <w:tc>
          <w:tcPr>
            <w:tcW w:w="8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75" w:author="邓天宏(处长)" w:date="2021-03-09T11:49:00Z">
              <w:tcPr>
                <w:tcW w:w="128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77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76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78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79" w:author="邓天宏(处长)" w:date="2021-03-09T11:49:00Z">
              <w:tcPr>
                <w:tcW w:w="118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81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80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82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83" w:author="邓天宏(处长)" w:date="2021-03-09T11:49:00Z">
              <w:tcPr>
                <w:tcW w:w="12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4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84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85" w:author="邓天宏(处长)" w:date="2021-03-09T11:49:00Z">
              <w:tcPr>
                <w:tcW w:w="1531" w:type="dxa"/>
                <w:tcBorders>
                  <w:top w:val="single" w:color="auto" w:sz="4" w:space="0"/>
                  <w:bottom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86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87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1#楼J4</w:t>
            </w:r>
          </w:p>
        </w:tc>
        <w:tc>
          <w:tcPr>
            <w:tcW w:w="1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88" w:author="邓天宏(处长)" w:date="2021-03-09T11:49:00Z">
              <w:tcPr>
                <w:tcW w:w="1923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90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89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91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1239.44 </w:t>
            </w:r>
          </w:p>
        </w:tc>
        <w:tc>
          <w:tcPr>
            <w:tcW w:w="8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92" w:author="邓天宏(处长)" w:date="2021-03-09T11:49:00Z">
              <w:tcPr>
                <w:tcW w:w="128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94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93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95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96" w:author="邓天宏(处长)" w:date="2021-03-09T11:49:00Z">
              <w:tcPr>
                <w:tcW w:w="118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98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97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99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100" w:author="邓天宏(处长)" w:date="2021-03-09T11:49:00Z">
              <w:tcPr>
                <w:tcW w:w="12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1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101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102" w:author="邓天宏(处长)" w:date="2021-03-09T11:49:00Z">
              <w:tcPr>
                <w:tcW w:w="1531" w:type="dxa"/>
                <w:tcBorders>
                  <w:top w:val="single" w:color="auto" w:sz="4" w:space="0"/>
                  <w:bottom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103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104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2#楼J1</w:t>
            </w:r>
          </w:p>
        </w:tc>
        <w:tc>
          <w:tcPr>
            <w:tcW w:w="1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105" w:author="邓天宏(处长)" w:date="2021-03-09T11:49:00Z">
              <w:tcPr>
                <w:tcW w:w="1923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107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06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108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1207.14 </w:t>
            </w:r>
          </w:p>
        </w:tc>
        <w:tc>
          <w:tcPr>
            <w:tcW w:w="8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109" w:author="邓天宏(处长)" w:date="2021-03-09T11:49:00Z">
              <w:tcPr>
                <w:tcW w:w="128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111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10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112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113" w:author="邓天宏(处长)" w:date="2021-03-09T11:49:00Z">
              <w:tcPr>
                <w:tcW w:w="118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115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14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116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117" w:author="邓天宏(处长)" w:date="2021-03-09T11:49:00Z">
              <w:tcPr>
                <w:tcW w:w="12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8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118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119" w:author="邓天宏(处长)" w:date="2021-03-09T11:49:00Z">
              <w:tcPr>
                <w:tcW w:w="1531" w:type="dxa"/>
                <w:tcBorders>
                  <w:top w:val="single" w:color="auto" w:sz="4" w:space="0"/>
                  <w:bottom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120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121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2#楼J2</w:t>
            </w:r>
          </w:p>
        </w:tc>
        <w:tc>
          <w:tcPr>
            <w:tcW w:w="1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122" w:author="邓天宏(处长)" w:date="2021-03-09T11:49:00Z">
              <w:tcPr>
                <w:tcW w:w="1923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124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23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125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1220.85 </w:t>
            </w:r>
          </w:p>
        </w:tc>
        <w:tc>
          <w:tcPr>
            <w:tcW w:w="8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126" w:author="邓天宏(处长)" w:date="2021-03-09T11:49:00Z">
              <w:tcPr>
                <w:tcW w:w="128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128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27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129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130" w:author="邓天宏(处长)" w:date="2021-03-09T11:49:00Z">
              <w:tcPr>
                <w:tcW w:w="118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132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31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133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134" w:author="邓天宏(处长)" w:date="2021-03-09T11:49:00Z">
              <w:tcPr>
                <w:tcW w:w="12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5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135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136" w:author="邓天宏(处长)" w:date="2021-03-09T11:49:00Z">
              <w:tcPr>
                <w:tcW w:w="1531" w:type="dxa"/>
                <w:tcBorders>
                  <w:top w:val="single" w:color="auto" w:sz="4" w:space="0"/>
                  <w:bottom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137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138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2#楼J3</w:t>
            </w:r>
          </w:p>
        </w:tc>
        <w:tc>
          <w:tcPr>
            <w:tcW w:w="1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139" w:author="邓天宏(处长)" w:date="2021-03-09T11:49:00Z">
              <w:tcPr>
                <w:tcW w:w="1923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141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40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142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1235.15 </w:t>
            </w:r>
          </w:p>
        </w:tc>
        <w:tc>
          <w:tcPr>
            <w:tcW w:w="8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143" w:author="邓天宏(处长)" w:date="2021-03-09T11:49:00Z">
              <w:tcPr>
                <w:tcW w:w="128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145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44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146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147" w:author="邓天宏(处长)" w:date="2021-03-09T11:49:00Z">
              <w:tcPr>
                <w:tcW w:w="118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149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48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150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151" w:author="邓天宏(处长)" w:date="2021-03-09T11:49:00Z">
              <w:tcPr>
                <w:tcW w:w="12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2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152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153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154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155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2#楼J4</w:t>
            </w:r>
          </w:p>
        </w:tc>
        <w:tc>
          <w:tcPr>
            <w:tcW w:w="1330" w:type="pct"/>
            <w:vAlign w:val="top"/>
            <w:tcPrChange w:id="156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158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57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159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1221.60 </w:t>
            </w:r>
          </w:p>
        </w:tc>
        <w:tc>
          <w:tcPr>
            <w:tcW w:w="891" w:type="pct"/>
            <w:vAlign w:val="top"/>
            <w:tcPrChange w:id="160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162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61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163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164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166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65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167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168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9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169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170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171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172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3#楼J1</w:t>
            </w:r>
          </w:p>
        </w:tc>
        <w:tc>
          <w:tcPr>
            <w:tcW w:w="1330" w:type="pct"/>
            <w:vAlign w:val="top"/>
            <w:tcPrChange w:id="173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175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74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176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1182.14 </w:t>
            </w:r>
          </w:p>
        </w:tc>
        <w:tc>
          <w:tcPr>
            <w:tcW w:w="891" w:type="pct"/>
            <w:vAlign w:val="top"/>
            <w:tcPrChange w:id="177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179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78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180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181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183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82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184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185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6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186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187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188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189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3#楼J2</w:t>
            </w:r>
          </w:p>
        </w:tc>
        <w:tc>
          <w:tcPr>
            <w:tcW w:w="1330" w:type="pct"/>
            <w:vAlign w:val="top"/>
            <w:tcPrChange w:id="190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192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91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193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1198.61 </w:t>
            </w:r>
          </w:p>
        </w:tc>
        <w:tc>
          <w:tcPr>
            <w:tcW w:w="891" w:type="pct"/>
            <w:vAlign w:val="top"/>
            <w:tcPrChange w:id="194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196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95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197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198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200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99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201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202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3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203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204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205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206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3#楼J3</w:t>
            </w:r>
          </w:p>
        </w:tc>
        <w:tc>
          <w:tcPr>
            <w:tcW w:w="1330" w:type="pct"/>
            <w:vAlign w:val="top"/>
            <w:tcPrChange w:id="207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209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208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210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1212.64 </w:t>
            </w:r>
          </w:p>
        </w:tc>
        <w:tc>
          <w:tcPr>
            <w:tcW w:w="891" w:type="pct"/>
            <w:vAlign w:val="top"/>
            <w:tcPrChange w:id="211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213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212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214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215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217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216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218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219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20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220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221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222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223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3#楼J4</w:t>
            </w:r>
          </w:p>
        </w:tc>
        <w:tc>
          <w:tcPr>
            <w:tcW w:w="1330" w:type="pct"/>
            <w:vAlign w:val="top"/>
            <w:tcPrChange w:id="224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226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225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227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1196.36 </w:t>
            </w:r>
          </w:p>
        </w:tc>
        <w:tc>
          <w:tcPr>
            <w:tcW w:w="891" w:type="pct"/>
            <w:vAlign w:val="top"/>
            <w:tcPrChange w:id="228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230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229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231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232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234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233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235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236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37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237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238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239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240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5#楼J1</w:t>
            </w:r>
          </w:p>
        </w:tc>
        <w:tc>
          <w:tcPr>
            <w:tcW w:w="1330" w:type="pct"/>
            <w:vAlign w:val="top"/>
            <w:tcPrChange w:id="241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243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242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244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1163.94 </w:t>
            </w:r>
          </w:p>
        </w:tc>
        <w:tc>
          <w:tcPr>
            <w:tcW w:w="891" w:type="pct"/>
            <w:vAlign w:val="top"/>
            <w:tcPrChange w:id="245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247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246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248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249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251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250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252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253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4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254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255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256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257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5#楼J2</w:t>
            </w:r>
          </w:p>
        </w:tc>
        <w:tc>
          <w:tcPr>
            <w:tcW w:w="1330" w:type="pct"/>
            <w:vAlign w:val="top"/>
            <w:tcPrChange w:id="258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260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259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261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1177.97 </w:t>
            </w:r>
          </w:p>
        </w:tc>
        <w:tc>
          <w:tcPr>
            <w:tcW w:w="891" w:type="pct"/>
            <w:vAlign w:val="top"/>
            <w:tcPrChange w:id="262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264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263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265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266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268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267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269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270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71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271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272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273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274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5#楼J3</w:t>
            </w:r>
          </w:p>
        </w:tc>
        <w:tc>
          <w:tcPr>
            <w:tcW w:w="1330" w:type="pct"/>
            <w:vAlign w:val="top"/>
            <w:tcPrChange w:id="275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277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276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278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1192.24 </w:t>
            </w:r>
          </w:p>
        </w:tc>
        <w:tc>
          <w:tcPr>
            <w:tcW w:w="891" w:type="pct"/>
            <w:vAlign w:val="top"/>
            <w:tcPrChange w:id="279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281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280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282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283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285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284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286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287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88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288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289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290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291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5#楼J4</w:t>
            </w:r>
          </w:p>
        </w:tc>
        <w:tc>
          <w:tcPr>
            <w:tcW w:w="1330" w:type="pct"/>
            <w:vAlign w:val="top"/>
            <w:tcPrChange w:id="292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294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293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295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1178.38 </w:t>
            </w:r>
          </w:p>
        </w:tc>
        <w:tc>
          <w:tcPr>
            <w:tcW w:w="891" w:type="pct"/>
            <w:vAlign w:val="top"/>
            <w:tcPrChange w:id="296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298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297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299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300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302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301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303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304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5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305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306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307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308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6#楼J1</w:t>
            </w:r>
          </w:p>
        </w:tc>
        <w:tc>
          <w:tcPr>
            <w:tcW w:w="1330" w:type="pct"/>
            <w:vAlign w:val="top"/>
            <w:tcPrChange w:id="309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311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310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312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1138.22 </w:t>
            </w:r>
          </w:p>
        </w:tc>
        <w:tc>
          <w:tcPr>
            <w:tcW w:w="891" w:type="pct"/>
            <w:vAlign w:val="top"/>
            <w:tcPrChange w:id="313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315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314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316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317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319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318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320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321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22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322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323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324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325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6#楼J2</w:t>
            </w:r>
          </w:p>
        </w:tc>
        <w:tc>
          <w:tcPr>
            <w:tcW w:w="1330" w:type="pct"/>
            <w:vAlign w:val="top"/>
            <w:tcPrChange w:id="326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328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327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329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1155.03 </w:t>
            </w:r>
          </w:p>
        </w:tc>
        <w:tc>
          <w:tcPr>
            <w:tcW w:w="891" w:type="pct"/>
            <w:vAlign w:val="top"/>
            <w:tcPrChange w:id="330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332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331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333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334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336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335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337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338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39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339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340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341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342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6#楼J3</w:t>
            </w:r>
          </w:p>
        </w:tc>
        <w:tc>
          <w:tcPr>
            <w:tcW w:w="1330" w:type="pct"/>
            <w:vAlign w:val="top"/>
            <w:tcPrChange w:id="343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345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344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346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1169.02 </w:t>
            </w:r>
          </w:p>
        </w:tc>
        <w:tc>
          <w:tcPr>
            <w:tcW w:w="891" w:type="pct"/>
            <w:vAlign w:val="top"/>
            <w:tcPrChange w:id="347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349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348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350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351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353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352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354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355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56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356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357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358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359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6#楼J4</w:t>
            </w:r>
          </w:p>
        </w:tc>
        <w:tc>
          <w:tcPr>
            <w:tcW w:w="1330" w:type="pct"/>
            <w:vAlign w:val="top"/>
            <w:tcPrChange w:id="360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362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361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363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1152.42 </w:t>
            </w:r>
          </w:p>
        </w:tc>
        <w:tc>
          <w:tcPr>
            <w:tcW w:w="891" w:type="pct"/>
            <w:vAlign w:val="top"/>
            <w:tcPrChange w:id="364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366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365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367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368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370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369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371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372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73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373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374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375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376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7#楼J1</w:t>
            </w:r>
          </w:p>
        </w:tc>
        <w:tc>
          <w:tcPr>
            <w:tcW w:w="1330" w:type="pct"/>
            <w:vAlign w:val="top"/>
            <w:tcPrChange w:id="377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379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378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380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1120.71 </w:t>
            </w:r>
          </w:p>
        </w:tc>
        <w:tc>
          <w:tcPr>
            <w:tcW w:w="891" w:type="pct"/>
            <w:vAlign w:val="top"/>
            <w:tcPrChange w:id="381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383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382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384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385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387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386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388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389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90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390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391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392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393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7#楼J2</w:t>
            </w:r>
          </w:p>
        </w:tc>
        <w:tc>
          <w:tcPr>
            <w:tcW w:w="1330" w:type="pct"/>
            <w:vAlign w:val="top"/>
            <w:tcPrChange w:id="394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396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395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397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1135.14 </w:t>
            </w:r>
          </w:p>
        </w:tc>
        <w:tc>
          <w:tcPr>
            <w:tcW w:w="891" w:type="pct"/>
            <w:vAlign w:val="top"/>
            <w:tcPrChange w:id="398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400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399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401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402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404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403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405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406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07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407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408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409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410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7#楼J3</w:t>
            </w:r>
          </w:p>
        </w:tc>
        <w:tc>
          <w:tcPr>
            <w:tcW w:w="1330" w:type="pct"/>
            <w:vAlign w:val="top"/>
            <w:tcPrChange w:id="411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413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412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414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1149.37 </w:t>
            </w:r>
          </w:p>
        </w:tc>
        <w:tc>
          <w:tcPr>
            <w:tcW w:w="891" w:type="pct"/>
            <w:vAlign w:val="top"/>
            <w:tcPrChange w:id="415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417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416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418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419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421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420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422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423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24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424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425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426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427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7#楼J4</w:t>
            </w:r>
          </w:p>
        </w:tc>
        <w:tc>
          <w:tcPr>
            <w:tcW w:w="1330" w:type="pct"/>
            <w:vAlign w:val="top"/>
            <w:tcPrChange w:id="428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430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429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431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1135.12 </w:t>
            </w:r>
          </w:p>
        </w:tc>
        <w:tc>
          <w:tcPr>
            <w:tcW w:w="891" w:type="pct"/>
            <w:vAlign w:val="top"/>
            <w:tcPrChange w:id="432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434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433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435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436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438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437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439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440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41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441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442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443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444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8#楼J1</w:t>
            </w:r>
          </w:p>
        </w:tc>
        <w:tc>
          <w:tcPr>
            <w:tcW w:w="1330" w:type="pct"/>
            <w:vAlign w:val="top"/>
            <w:tcPrChange w:id="445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447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446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448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1091.60 </w:t>
            </w:r>
          </w:p>
        </w:tc>
        <w:tc>
          <w:tcPr>
            <w:tcW w:w="891" w:type="pct"/>
            <w:vAlign w:val="top"/>
            <w:tcPrChange w:id="449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451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450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452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453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455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454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456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457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58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458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459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460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461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8#楼J2</w:t>
            </w:r>
          </w:p>
        </w:tc>
        <w:tc>
          <w:tcPr>
            <w:tcW w:w="1330" w:type="pct"/>
            <w:vAlign w:val="top"/>
            <w:tcPrChange w:id="462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464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463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465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1107.29 </w:t>
            </w:r>
          </w:p>
        </w:tc>
        <w:tc>
          <w:tcPr>
            <w:tcW w:w="891" w:type="pct"/>
            <w:vAlign w:val="top"/>
            <w:tcPrChange w:id="466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468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467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469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470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472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471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473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474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75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475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476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477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478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8#楼J3</w:t>
            </w:r>
          </w:p>
        </w:tc>
        <w:tc>
          <w:tcPr>
            <w:tcW w:w="1330" w:type="pct"/>
            <w:vAlign w:val="top"/>
            <w:tcPrChange w:id="479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481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480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482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1121.24 </w:t>
            </w:r>
          </w:p>
        </w:tc>
        <w:tc>
          <w:tcPr>
            <w:tcW w:w="891" w:type="pct"/>
            <w:vAlign w:val="top"/>
            <w:tcPrChange w:id="483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485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484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486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487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489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488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490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491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92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492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493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494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495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8#楼J4</w:t>
            </w:r>
          </w:p>
        </w:tc>
        <w:tc>
          <w:tcPr>
            <w:tcW w:w="1330" w:type="pct"/>
            <w:vAlign w:val="top"/>
            <w:tcPrChange w:id="496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498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497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499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1105.75 </w:t>
            </w:r>
          </w:p>
        </w:tc>
        <w:tc>
          <w:tcPr>
            <w:tcW w:w="891" w:type="pct"/>
            <w:vAlign w:val="top"/>
            <w:tcPrChange w:id="500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502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501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503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504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506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505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507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508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PrExChange w:id="509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509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510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511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512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9#楼J1</w:t>
            </w:r>
          </w:p>
        </w:tc>
        <w:tc>
          <w:tcPr>
            <w:tcW w:w="1330" w:type="pct"/>
            <w:vAlign w:val="top"/>
            <w:tcPrChange w:id="513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515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514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516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1129.48 </w:t>
            </w:r>
          </w:p>
        </w:tc>
        <w:tc>
          <w:tcPr>
            <w:tcW w:w="891" w:type="pct"/>
            <w:vAlign w:val="top"/>
            <w:tcPrChange w:id="517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519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518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520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521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523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522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524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4.50 </w:t>
            </w:r>
          </w:p>
        </w:tc>
        <w:tc>
          <w:tcPr>
            <w:tcW w:w="894" w:type="pct"/>
            <w:vAlign w:val="center"/>
            <w:tcPrChange w:id="525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26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526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527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528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529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9#楼J2</w:t>
            </w:r>
          </w:p>
        </w:tc>
        <w:tc>
          <w:tcPr>
            <w:tcW w:w="1330" w:type="pct"/>
            <w:vAlign w:val="top"/>
            <w:tcPrChange w:id="530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532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531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533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1132.96 </w:t>
            </w:r>
          </w:p>
        </w:tc>
        <w:tc>
          <w:tcPr>
            <w:tcW w:w="891" w:type="pct"/>
            <w:vAlign w:val="top"/>
            <w:tcPrChange w:id="534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536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535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537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538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540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539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541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4.50 </w:t>
            </w:r>
          </w:p>
        </w:tc>
        <w:tc>
          <w:tcPr>
            <w:tcW w:w="894" w:type="pct"/>
            <w:vAlign w:val="center"/>
            <w:tcPrChange w:id="542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43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543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544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545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546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9#楼J3</w:t>
            </w:r>
          </w:p>
        </w:tc>
        <w:tc>
          <w:tcPr>
            <w:tcW w:w="1330" w:type="pct"/>
            <w:vAlign w:val="top"/>
            <w:tcPrChange w:id="547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549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548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550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1144.54 </w:t>
            </w:r>
          </w:p>
        </w:tc>
        <w:tc>
          <w:tcPr>
            <w:tcW w:w="891" w:type="pct"/>
            <w:vAlign w:val="top"/>
            <w:tcPrChange w:id="551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553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552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554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555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557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556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558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4.50 </w:t>
            </w:r>
          </w:p>
        </w:tc>
        <w:tc>
          <w:tcPr>
            <w:tcW w:w="894" w:type="pct"/>
            <w:vAlign w:val="center"/>
            <w:tcPrChange w:id="559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60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560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561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562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563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9#楼J4</w:t>
            </w:r>
          </w:p>
        </w:tc>
        <w:tc>
          <w:tcPr>
            <w:tcW w:w="1330" w:type="pct"/>
            <w:vAlign w:val="top"/>
            <w:tcPrChange w:id="564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566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565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567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1141.10 </w:t>
            </w:r>
          </w:p>
        </w:tc>
        <w:tc>
          <w:tcPr>
            <w:tcW w:w="891" w:type="pct"/>
            <w:vAlign w:val="top"/>
            <w:tcPrChange w:id="568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570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569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571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572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574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573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575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4.50 </w:t>
            </w:r>
          </w:p>
        </w:tc>
        <w:tc>
          <w:tcPr>
            <w:tcW w:w="894" w:type="pct"/>
            <w:vAlign w:val="center"/>
            <w:tcPrChange w:id="576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77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577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578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579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580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10#楼J1</w:t>
            </w:r>
          </w:p>
        </w:tc>
        <w:tc>
          <w:tcPr>
            <w:tcW w:w="1330" w:type="pct"/>
            <w:vAlign w:val="top"/>
            <w:tcPrChange w:id="581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583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582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584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1093.08 </w:t>
            </w:r>
          </w:p>
        </w:tc>
        <w:tc>
          <w:tcPr>
            <w:tcW w:w="891" w:type="pct"/>
            <w:vAlign w:val="top"/>
            <w:tcPrChange w:id="585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587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586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588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589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591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590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592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593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94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594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595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596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597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10#楼J2</w:t>
            </w:r>
          </w:p>
        </w:tc>
        <w:tc>
          <w:tcPr>
            <w:tcW w:w="1330" w:type="pct"/>
            <w:vAlign w:val="top"/>
            <w:tcPrChange w:id="598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600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599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601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1112.40 </w:t>
            </w:r>
          </w:p>
        </w:tc>
        <w:tc>
          <w:tcPr>
            <w:tcW w:w="891" w:type="pct"/>
            <w:vAlign w:val="top"/>
            <w:tcPrChange w:id="602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604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603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605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606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608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607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609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610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PrExChange w:id="611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611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612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613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614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10#楼J3</w:t>
            </w:r>
          </w:p>
        </w:tc>
        <w:tc>
          <w:tcPr>
            <w:tcW w:w="1330" w:type="pct"/>
            <w:vAlign w:val="top"/>
            <w:tcPrChange w:id="615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617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616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618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1125.84 </w:t>
            </w:r>
          </w:p>
        </w:tc>
        <w:tc>
          <w:tcPr>
            <w:tcW w:w="891" w:type="pct"/>
            <w:vAlign w:val="top"/>
            <w:tcPrChange w:id="619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621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620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622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623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625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624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626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627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28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628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629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630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631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10#楼J4</w:t>
            </w:r>
          </w:p>
        </w:tc>
        <w:tc>
          <w:tcPr>
            <w:tcW w:w="1330" w:type="pct"/>
            <w:vAlign w:val="top"/>
            <w:tcPrChange w:id="632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634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633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635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1106.76 </w:t>
            </w:r>
          </w:p>
        </w:tc>
        <w:tc>
          <w:tcPr>
            <w:tcW w:w="891" w:type="pct"/>
            <w:vAlign w:val="top"/>
            <w:tcPrChange w:id="636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638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637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639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640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642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641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643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644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45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645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646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647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648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11#楼J1</w:t>
            </w:r>
          </w:p>
        </w:tc>
        <w:tc>
          <w:tcPr>
            <w:tcW w:w="1330" w:type="pct"/>
            <w:vAlign w:val="top"/>
            <w:tcPrChange w:id="649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651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650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652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1073.19 </w:t>
            </w:r>
          </w:p>
        </w:tc>
        <w:tc>
          <w:tcPr>
            <w:tcW w:w="891" w:type="pct"/>
            <w:vAlign w:val="top"/>
            <w:tcPrChange w:id="653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655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654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656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657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659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658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660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661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62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662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663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664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665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11#楼J2</w:t>
            </w:r>
          </w:p>
        </w:tc>
        <w:tc>
          <w:tcPr>
            <w:tcW w:w="1330" w:type="pct"/>
            <w:vAlign w:val="top"/>
            <w:tcPrChange w:id="666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668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667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669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1089.45 </w:t>
            </w:r>
          </w:p>
        </w:tc>
        <w:tc>
          <w:tcPr>
            <w:tcW w:w="891" w:type="pct"/>
            <w:vAlign w:val="top"/>
            <w:tcPrChange w:id="670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672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671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673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674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676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675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677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678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79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679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680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681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682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11#楼J3</w:t>
            </w:r>
          </w:p>
        </w:tc>
        <w:tc>
          <w:tcPr>
            <w:tcW w:w="1330" w:type="pct"/>
            <w:vAlign w:val="top"/>
            <w:tcPrChange w:id="683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685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684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686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1103.17 </w:t>
            </w:r>
          </w:p>
        </w:tc>
        <w:tc>
          <w:tcPr>
            <w:tcW w:w="891" w:type="pct"/>
            <w:vAlign w:val="top"/>
            <w:tcPrChange w:id="687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689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688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690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691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693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692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694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695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96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696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697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698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699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11#楼J4</w:t>
            </w:r>
          </w:p>
        </w:tc>
        <w:tc>
          <w:tcPr>
            <w:tcW w:w="1330" w:type="pct"/>
            <w:vAlign w:val="top"/>
            <w:tcPrChange w:id="700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702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701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703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1087.11 </w:t>
            </w:r>
          </w:p>
        </w:tc>
        <w:tc>
          <w:tcPr>
            <w:tcW w:w="891" w:type="pct"/>
            <w:vAlign w:val="top"/>
            <w:tcPrChange w:id="704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706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705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707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708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710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709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711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712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13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713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714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715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716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12#楼J1</w:t>
            </w:r>
          </w:p>
        </w:tc>
        <w:tc>
          <w:tcPr>
            <w:tcW w:w="1330" w:type="pct"/>
            <w:vAlign w:val="top"/>
            <w:tcPrChange w:id="717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719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718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720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1046.91 </w:t>
            </w:r>
          </w:p>
        </w:tc>
        <w:tc>
          <w:tcPr>
            <w:tcW w:w="891" w:type="pct"/>
            <w:vAlign w:val="top"/>
            <w:tcPrChange w:id="721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723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722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724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725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727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726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728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729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30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730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731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732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733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12#楼J2</w:t>
            </w:r>
          </w:p>
        </w:tc>
        <w:tc>
          <w:tcPr>
            <w:tcW w:w="1330" w:type="pct"/>
            <w:vAlign w:val="top"/>
            <w:tcPrChange w:id="734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736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735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737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1060.07 </w:t>
            </w:r>
          </w:p>
        </w:tc>
        <w:tc>
          <w:tcPr>
            <w:tcW w:w="891" w:type="pct"/>
            <w:vAlign w:val="top"/>
            <w:tcPrChange w:id="738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740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739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741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742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744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743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745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746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PrExChange w:id="747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747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748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749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750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12#楼J3</w:t>
            </w:r>
          </w:p>
        </w:tc>
        <w:tc>
          <w:tcPr>
            <w:tcW w:w="1330" w:type="pct"/>
            <w:vAlign w:val="top"/>
            <w:tcPrChange w:id="751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753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752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754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1074.02 </w:t>
            </w:r>
          </w:p>
        </w:tc>
        <w:tc>
          <w:tcPr>
            <w:tcW w:w="891" w:type="pct"/>
            <w:vAlign w:val="top"/>
            <w:tcPrChange w:id="755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757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756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758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759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761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760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762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763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64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764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765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766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767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12#楼J4</w:t>
            </w:r>
          </w:p>
        </w:tc>
        <w:tc>
          <w:tcPr>
            <w:tcW w:w="1330" w:type="pct"/>
            <w:vAlign w:val="top"/>
            <w:tcPrChange w:id="768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770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769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771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>1061.04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771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 </w:t>
            </w:r>
          </w:p>
        </w:tc>
        <w:tc>
          <w:tcPr>
            <w:tcW w:w="891" w:type="pct"/>
            <w:vAlign w:val="top"/>
            <w:tcPrChange w:id="772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774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773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775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776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778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777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779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780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81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781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782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783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784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13#楼J1</w:t>
            </w:r>
          </w:p>
        </w:tc>
        <w:tc>
          <w:tcPr>
            <w:tcW w:w="1330" w:type="pct"/>
            <w:vAlign w:val="top"/>
            <w:tcPrChange w:id="785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787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786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788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1050.98 </w:t>
            </w:r>
          </w:p>
        </w:tc>
        <w:tc>
          <w:tcPr>
            <w:tcW w:w="891" w:type="pct"/>
            <w:vAlign w:val="top"/>
            <w:tcPrChange w:id="789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791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790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792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793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795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794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796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797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98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798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799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800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801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13#楼J2</w:t>
            </w:r>
          </w:p>
        </w:tc>
        <w:tc>
          <w:tcPr>
            <w:tcW w:w="1330" w:type="pct"/>
            <w:vAlign w:val="top"/>
            <w:tcPrChange w:id="802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804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803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805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1070.82 </w:t>
            </w:r>
          </w:p>
        </w:tc>
        <w:tc>
          <w:tcPr>
            <w:tcW w:w="891" w:type="pct"/>
            <w:vAlign w:val="top"/>
            <w:tcPrChange w:id="806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808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807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809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810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812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811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813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814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15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815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816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817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818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13#楼J3</w:t>
            </w:r>
          </w:p>
        </w:tc>
        <w:tc>
          <w:tcPr>
            <w:tcW w:w="1330" w:type="pct"/>
            <w:vAlign w:val="top"/>
            <w:tcPrChange w:id="819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821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820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822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1084.20 </w:t>
            </w:r>
          </w:p>
        </w:tc>
        <w:tc>
          <w:tcPr>
            <w:tcW w:w="891" w:type="pct"/>
            <w:vAlign w:val="top"/>
            <w:tcPrChange w:id="823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825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824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826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827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829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828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830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831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32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1197" w:type="dxa"/>
          <w:trHeight w:val="510" w:hRule="atLeast"/>
          <w:jc w:val="center"/>
          <w:trPrChange w:id="832" w:author="邓天宏(处长)" w:date="2021-03-09T11:49:00Z">
            <w:trPr>
              <w:wAfter w:w="1197" w:type="dxa"/>
              <w:trHeight w:val="510" w:hRule="atLeast"/>
              <w:jc w:val="center"/>
            </w:trPr>
          </w:trPrChange>
        </w:trPr>
        <w:tc>
          <w:tcPr>
            <w:tcW w:w="1059" w:type="pct"/>
            <w:vAlign w:val="top"/>
            <w:tcPrChange w:id="833" w:author="邓天宏(处长)" w:date="2021-03-09T11:49:00Z">
              <w:tcPr>
                <w:tcW w:w="1531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  <w:pPrChange w:id="834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835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13#楼J4</w:t>
            </w:r>
          </w:p>
        </w:tc>
        <w:tc>
          <w:tcPr>
            <w:tcW w:w="1330" w:type="pct"/>
            <w:vAlign w:val="top"/>
            <w:tcPrChange w:id="836" w:author="邓天宏(处长)" w:date="2021-03-09T11:49:00Z">
              <w:tcPr>
                <w:tcW w:w="1923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838" w:author="周兆基" w:date="2021-07-07T11:14:43Z">
                  <w:rPr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837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839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1064.61 </w:t>
            </w:r>
          </w:p>
        </w:tc>
        <w:tc>
          <w:tcPr>
            <w:tcW w:w="891" w:type="pct"/>
            <w:vAlign w:val="top"/>
            <w:tcPrChange w:id="840" w:author="邓天宏(处长)" w:date="2021-03-09T11:49:00Z">
              <w:tcPr>
                <w:tcW w:w="1289" w:type="dxa"/>
                <w:gridSpan w:val="2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842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841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843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  <w:tcPrChange w:id="844" w:author="邓天宏(处长)" w:date="2021-03-09T11:49:00Z">
              <w:tcPr>
                <w:tcW w:w="1189" w:type="dxa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846" w:author="周兆基(拟稿人校对)" w:date="2021-07-06T09:03:47Z">
                  <w:rPr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845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847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  <w:tcPrChange w:id="848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  <w:ins w:id="849" w:author="周兆基(拟稿人校对)" w:date="2021-07-06T09:00:00Z"/>
        </w:trPr>
        <w:tc>
          <w:tcPr>
            <w:tcW w:w="1059" w:type="pct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851" w:author="周兆基(拟稿人校对)" w:date="2021-07-06T09:00:00Z"/>
                <w:rFonts w:hint="eastAsia" w:ascii="仿宋_GB2312" w:hAnsi="宋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  <w:rPrChange w:id="852" w:author="周兆基(拟稿人校对)" w:date="2021-07-06T09:00:51Z">
                  <w:rPr>
                    <w:ins w:id="853" w:author="周兆基(拟稿人校对)" w:date="2021-07-06T09:00:00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850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854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15#楼J1</w:t>
            </w:r>
          </w:p>
        </w:tc>
        <w:tc>
          <w:tcPr>
            <w:tcW w:w="1330" w:type="pct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856" w:author="周兆基(拟稿人校对)" w:date="2021-07-06T09:00:00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857" w:author="周兆基" w:date="2021-07-07T11:14:43Z">
                  <w:rPr>
                    <w:ins w:id="858" w:author="周兆基(拟稿人校对)" w:date="2021-07-06T09:00:00Z"/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855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859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1023.85 </w:t>
            </w:r>
          </w:p>
        </w:tc>
        <w:tc>
          <w:tcPr>
            <w:tcW w:w="891" w:type="pct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861" w:author="周兆基(拟稿人校对)" w:date="2021-07-06T09:00:00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862" w:author="周兆基(拟稿人校对)" w:date="2021-07-06T09:03:47Z">
                  <w:rPr>
                    <w:ins w:id="863" w:author="周兆基(拟稿人校对)" w:date="2021-07-06T09:00:00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860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864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866" w:author="周兆基(拟稿人校对)" w:date="2021-07-06T09:00:00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867" w:author="周兆基(拟稿人校对)" w:date="2021-07-06T09:03:47Z">
                  <w:rPr>
                    <w:ins w:id="868" w:author="周兆基(拟稿人校对)" w:date="2021-07-06T09:00:00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865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869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</w:tcPr>
          <w:p>
            <w:pPr>
              <w:spacing w:line="400" w:lineRule="exact"/>
              <w:jc w:val="center"/>
              <w:rPr>
                <w:ins w:id="870" w:author="周兆基(拟稿人校对)" w:date="2021-07-06T09:00:00Z"/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ins w:id="871" w:author="周兆基(拟稿人校对)" w:date="2021-07-06T09:03:54Z">
              <w:r>
                <w:rPr>
                  <w:rFonts w:hint="eastAsia" w:ascii="仿宋_GB2312" w:hAnsi="宋体" w:eastAsia="仿宋_GB2312"/>
                  <w:color w:val="000000"/>
                  <w:sz w:val="28"/>
                  <w:szCs w:val="28"/>
                </w:rPr>
                <w:t>是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  <w:ins w:id="872" w:author="周兆基(拟稿人校对)" w:date="2021-07-06T09:00:01Z"/>
        </w:trPr>
        <w:tc>
          <w:tcPr>
            <w:tcW w:w="1059" w:type="pct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874" w:author="周兆基(拟稿人校对)" w:date="2021-07-06T09:00:01Z"/>
                <w:rFonts w:hint="eastAsia" w:ascii="仿宋_GB2312" w:hAnsi="宋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  <w:rPrChange w:id="875" w:author="周兆基(拟稿人校对)" w:date="2021-07-06T09:00:51Z">
                  <w:rPr>
                    <w:ins w:id="876" w:author="周兆基(拟稿人校对)" w:date="2021-07-06T09:00:01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873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877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15#楼J2</w:t>
            </w:r>
          </w:p>
        </w:tc>
        <w:tc>
          <w:tcPr>
            <w:tcW w:w="1330" w:type="pct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879" w:author="周兆基(拟稿人校对)" w:date="2021-07-06T09:00:01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880" w:author="周兆基" w:date="2021-07-07T11:14:43Z">
                  <w:rPr>
                    <w:ins w:id="881" w:author="周兆基(拟稿人校对)" w:date="2021-07-06T09:00:01Z"/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878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882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1040.63 </w:t>
            </w:r>
          </w:p>
        </w:tc>
        <w:tc>
          <w:tcPr>
            <w:tcW w:w="891" w:type="pct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884" w:author="周兆基(拟稿人校对)" w:date="2021-07-06T09:00:01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885" w:author="周兆基(拟稿人校对)" w:date="2021-07-06T09:03:47Z">
                  <w:rPr>
                    <w:ins w:id="886" w:author="周兆基(拟稿人校对)" w:date="2021-07-06T09:00:01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883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887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889" w:author="周兆基(拟稿人校对)" w:date="2021-07-06T09:00:01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890" w:author="周兆基(拟稿人校对)" w:date="2021-07-06T09:03:47Z">
                  <w:rPr>
                    <w:ins w:id="891" w:author="周兆基(拟稿人校对)" w:date="2021-07-06T09:00:01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888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892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</w:tcPr>
          <w:p>
            <w:pPr>
              <w:spacing w:line="400" w:lineRule="exact"/>
              <w:jc w:val="center"/>
              <w:rPr>
                <w:ins w:id="893" w:author="周兆基(拟稿人校对)" w:date="2021-07-06T09:00:01Z"/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ins w:id="894" w:author="周兆基(拟稿人校对)" w:date="2021-07-06T09:03:54Z">
              <w:r>
                <w:rPr>
                  <w:rFonts w:hint="eastAsia" w:ascii="仿宋_GB2312" w:hAnsi="宋体" w:eastAsia="仿宋_GB2312"/>
                  <w:color w:val="000000"/>
                  <w:sz w:val="28"/>
                  <w:szCs w:val="28"/>
                </w:rPr>
                <w:t>是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  <w:ins w:id="895" w:author="周兆基(拟稿人校对)" w:date="2021-07-06T09:00:02Z"/>
        </w:trPr>
        <w:tc>
          <w:tcPr>
            <w:tcW w:w="1059" w:type="pct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897" w:author="周兆基(拟稿人校对)" w:date="2021-07-06T09:00:02Z"/>
                <w:rFonts w:hint="eastAsia" w:ascii="仿宋_GB2312" w:hAnsi="宋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  <w:rPrChange w:id="898" w:author="周兆基(拟稿人校对)" w:date="2021-07-06T09:00:51Z">
                  <w:rPr>
                    <w:ins w:id="899" w:author="周兆基(拟稿人校对)" w:date="2021-07-06T09:00:02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896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900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15#楼J3</w:t>
            </w:r>
          </w:p>
        </w:tc>
        <w:tc>
          <w:tcPr>
            <w:tcW w:w="1330" w:type="pct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902" w:author="周兆基(拟稿人校对)" w:date="2021-07-06T09:00:02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903" w:author="周兆基" w:date="2021-07-07T11:14:43Z">
                  <w:rPr>
                    <w:ins w:id="904" w:author="周兆基(拟稿人校对)" w:date="2021-07-06T09:00:02Z"/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901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905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1054.30 </w:t>
            </w:r>
          </w:p>
        </w:tc>
        <w:tc>
          <w:tcPr>
            <w:tcW w:w="891" w:type="pct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907" w:author="周兆基(拟稿人校对)" w:date="2021-07-06T09:00:02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908" w:author="周兆基(拟稿人校对)" w:date="2021-07-06T09:03:47Z">
                  <w:rPr>
                    <w:ins w:id="909" w:author="周兆基(拟稿人校对)" w:date="2021-07-06T09:00:02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906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910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912" w:author="周兆基(拟稿人校对)" w:date="2021-07-06T09:00:02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913" w:author="周兆基(拟稿人校对)" w:date="2021-07-06T09:03:47Z">
                  <w:rPr>
                    <w:ins w:id="914" w:author="周兆基(拟稿人校对)" w:date="2021-07-06T09:00:02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911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915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</w:tcPr>
          <w:p>
            <w:pPr>
              <w:spacing w:line="400" w:lineRule="exact"/>
              <w:jc w:val="center"/>
              <w:rPr>
                <w:ins w:id="916" w:author="周兆基(拟稿人校对)" w:date="2021-07-06T09:00:02Z"/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ins w:id="917" w:author="周兆基(拟稿人校对)" w:date="2021-07-06T09:03:54Z">
              <w:r>
                <w:rPr>
                  <w:rFonts w:hint="eastAsia" w:ascii="仿宋_GB2312" w:hAnsi="宋体" w:eastAsia="仿宋_GB2312"/>
                  <w:color w:val="000000"/>
                  <w:sz w:val="28"/>
                  <w:szCs w:val="28"/>
                </w:rPr>
                <w:t>是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  <w:ins w:id="918" w:author="周兆基(拟稿人校对)" w:date="2021-07-06T09:00:02Z"/>
        </w:trPr>
        <w:tc>
          <w:tcPr>
            <w:tcW w:w="1059" w:type="pct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920" w:author="周兆基(拟稿人校对)" w:date="2021-07-06T09:00:02Z"/>
                <w:rFonts w:hint="eastAsia" w:ascii="仿宋_GB2312" w:hAnsi="宋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  <w:rPrChange w:id="921" w:author="周兆基(拟稿人校对)" w:date="2021-07-06T09:00:51Z">
                  <w:rPr>
                    <w:ins w:id="922" w:author="周兆基(拟稿人校对)" w:date="2021-07-06T09:00:02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919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923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15#楼J4</w:t>
            </w:r>
          </w:p>
        </w:tc>
        <w:tc>
          <w:tcPr>
            <w:tcW w:w="1330" w:type="pct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925" w:author="周兆基(拟稿人校对)" w:date="2021-07-06T09:00:02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926" w:author="周兆基" w:date="2021-07-07T11:14:43Z">
                  <w:rPr>
                    <w:ins w:id="927" w:author="周兆基(拟稿人校对)" w:date="2021-07-06T09:00:02Z"/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924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928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1037.74 </w:t>
            </w:r>
          </w:p>
        </w:tc>
        <w:tc>
          <w:tcPr>
            <w:tcW w:w="891" w:type="pct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930" w:author="周兆基(拟稿人校对)" w:date="2021-07-06T09:00:02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931" w:author="周兆基(拟稿人校对)" w:date="2021-07-06T09:03:47Z">
                  <w:rPr>
                    <w:ins w:id="932" w:author="周兆基(拟稿人校对)" w:date="2021-07-06T09:00:02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929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933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935" w:author="周兆基(拟稿人校对)" w:date="2021-07-06T09:00:02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936" w:author="周兆基(拟稿人校对)" w:date="2021-07-06T09:03:47Z">
                  <w:rPr>
                    <w:ins w:id="937" w:author="周兆基(拟稿人校对)" w:date="2021-07-06T09:00:02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934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938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</w:tcPr>
          <w:p>
            <w:pPr>
              <w:spacing w:line="400" w:lineRule="exact"/>
              <w:jc w:val="center"/>
              <w:rPr>
                <w:ins w:id="939" w:author="周兆基(拟稿人校对)" w:date="2021-07-06T09:00:02Z"/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ins w:id="940" w:author="周兆基(拟稿人校对)" w:date="2021-07-06T09:03:54Z">
              <w:r>
                <w:rPr>
                  <w:rFonts w:hint="eastAsia" w:ascii="仿宋_GB2312" w:hAnsi="宋体" w:eastAsia="仿宋_GB2312"/>
                  <w:color w:val="000000"/>
                  <w:sz w:val="28"/>
                  <w:szCs w:val="28"/>
                </w:rPr>
                <w:t>是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  <w:ins w:id="941" w:author="周兆基(拟稿人校对)" w:date="2021-07-06T09:00:03Z"/>
        </w:trPr>
        <w:tc>
          <w:tcPr>
            <w:tcW w:w="1059" w:type="pct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943" w:author="周兆基(拟稿人校对)" w:date="2021-07-06T09:00:03Z"/>
                <w:rFonts w:hint="eastAsia" w:ascii="仿宋_GB2312" w:hAnsi="宋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  <w:rPrChange w:id="944" w:author="周兆基(拟稿人校对)" w:date="2021-07-06T09:00:51Z">
                  <w:rPr>
                    <w:ins w:id="945" w:author="周兆基(拟稿人校对)" w:date="2021-07-06T09:00:03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942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946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16#楼J1</w:t>
            </w:r>
          </w:p>
        </w:tc>
        <w:tc>
          <w:tcPr>
            <w:tcW w:w="1330" w:type="pct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948" w:author="周兆基(拟稿人校对)" w:date="2021-07-06T09:00:03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949" w:author="周兆基" w:date="2021-07-07T11:14:43Z">
                  <w:rPr>
                    <w:ins w:id="950" w:author="周兆基(拟稿人校对)" w:date="2021-07-06T09:00:03Z"/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947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951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1005.06 </w:t>
            </w:r>
          </w:p>
        </w:tc>
        <w:tc>
          <w:tcPr>
            <w:tcW w:w="891" w:type="pct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953" w:author="周兆基(拟稿人校对)" w:date="2021-07-06T09:00:03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954" w:author="周兆基(拟稿人校对)" w:date="2021-07-06T09:03:47Z">
                  <w:rPr>
                    <w:ins w:id="955" w:author="周兆基(拟稿人校对)" w:date="2021-07-06T09:00:03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952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956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958" w:author="周兆基(拟稿人校对)" w:date="2021-07-06T09:00:03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959" w:author="周兆基(拟稿人校对)" w:date="2021-07-06T09:03:47Z">
                  <w:rPr>
                    <w:ins w:id="960" w:author="周兆基(拟稿人校对)" w:date="2021-07-06T09:00:03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957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961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</w:tcPr>
          <w:p>
            <w:pPr>
              <w:spacing w:line="400" w:lineRule="exact"/>
              <w:jc w:val="center"/>
              <w:rPr>
                <w:ins w:id="962" w:author="周兆基(拟稿人校对)" w:date="2021-07-06T09:00:03Z"/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ins w:id="963" w:author="周兆基(拟稿人校对)" w:date="2021-07-06T09:03:54Z">
              <w:r>
                <w:rPr>
                  <w:rFonts w:hint="eastAsia" w:ascii="仿宋_GB2312" w:hAnsi="宋体" w:eastAsia="仿宋_GB2312"/>
                  <w:color w:val="000000"/>
                  <w:sz w:val="28"/>
                  <w:szCs w:val="28"/>
                </w:rPr>
                <w:t>是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  <w:ins w:id="964" w:author="周兆基(拟稿人校对)" w:date="2021-07-06T09:00:04Z"/>
        </w:trPr>
        <w:tc>
          <w:tcPr>
            <w:tcW w:w="1059" w:type="pct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966" w:author="周兆基(拟稿人校对)" w:date="2021-07-06T09:00:04Z"/>
                <w:rFonts w:hint="eastAsia" w:ascii="仿宋_GB2312" w:hAnsi="宋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  <w:rPrChange w:id="967" w:author="周兆基(拟稿人校对)" w:date="2021-07-06T09:00:51Z">
                  <w:rPr>
                    <w:ins w:id="968" w:author="周兆基(拟稿人校对)" w:date="2021-07-06T09:00:04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965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969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16#楼J2</w:t>
            </w:r>
          </w:p>
        </w:tc>
        <w:tc>
          <w:tcPr>
            <w:tcW w:w="1330" w:type="pct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971" w:author="周兆基(拟稿人校对)" w:date="2021-07-06T09:00:04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972" w:author="周兆基" w:date="2021-07-07T11:14:43Z">
                  <w:rPr>
                    <w:ins w:id="973" w:author="周兆基(拟稿人校对)" w:date="2021-07-06T09:00:04Z"/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970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974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1018.50 </w:t>
            </w:r>
          </w:p>
        </w:tc>
        <w:tc>
          <w:tcPr>
            <w:tcW w:w="891" w:type="pct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976" w:author="周兆基(拟稿人校对)" w:date="2021-07-06T09:00:04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977" w:author="周兆基(拟稿人校对)" w:date="2021-07-06T09:03:47Z">
                  <w:rPr>
                    <w:ins w:id="978" w:author="周兆基(拟稿人校对)" w:date="2021-07-06T09:00:04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975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979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981" w:author="周兆基(拟稿人校对)" w:date="2021-07-06T09:00:04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982" w:author="周兆基(拟稿人校对)" w:date="2021-07-06T09:03:47Z">
                  <w:rPr>
                    <w:ins w:id="983" w:author="周兆基(拟稿人校对)" w:date="2021-07-06T09:00:04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980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984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</w:tcPr>
          <w:p>
            <w:pPr>
              <w:spacing w:line="400" w:lineRule="exact"/>
              <w:jc w:val="center"/>
              <w:rPr>
                <w:ins w:id="985" w:author="周兆基(拟稿人校对)" w:date="2021-07-06T09:00:04Z"/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ins w:id="986" w:author="周兆基(拟稿人校对)" w:date="2021-07-06T09:03:54Z">
              <w:r>
                <w:rPr>
                  <w:rFonts w:hint="eastAsia" w:ascii="仿宋_GB2312" w:hAnsi="宋体" w:eastAsia="仿宋_GB2312"/>
                  <w:color w:val="000000"/>
                  <w:sz w:val="28"/>
                  <w:szCs w:val="28"/>
                </w:rPr>
                <w:t>是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  <w:ins w:id="987" w:author="周兆基(拟稿人校对)" w:date="2021-07-06T09:00:04Z"/>
        </w:trPr>
        <w:tc>
          <w:tcPr>
            <w:tcW w:w="1059" w:type="pct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989" w:author="周兆基(拟稿人校对)" w:date="2021-07-06T09:00:04Z"/>
                <w:rFonts w:hint="eastAsia" w:ascii="仿宋_GB2312" w:hAnsi="宋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  <w:rPrChange w:id="990" w:author="周兆基(拟稿人校对)" w:date="2021-07-06T09:00:51Z">
                  <w:rPr>
                    <w:ins w:id="991" w:author="周兆基(拟稿人校对)" w:date="2021-07-06T09:00:04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988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992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16#楼J3</w:t>
            </w:r>
          </w:p>
        </w:tc>
        <w:tc>
          <w:tcPr>
            <w:tcW w:w="1330" w:type="pct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994" w:author="周兆基(拟稿人校对)" w:date="2021-07-06T09:00:04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995" w:author="周兆基" w:date="2021-07-07T11:14:43Z">
                  <w:rPr>
                    <w:ins w:id="996" w:author="周兆基(拟稿人校对)" w:date="2021-07-06T09:00:04Z"/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993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997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1032.43 </w:t>
            </w:r>
          </w:p>
        </w:tc>
        <w:tc>
          <w:tcPr>
            <w:tcW w:w="891" w:type="pct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999" w:author="周兆基(拟稿人校对)" w:date="2021-07-06T09:00:04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1000" w:author="周兆基(拟稿人校对)" w:date="2021-07-06T09:03:47Z">
                  <w:rPr>
                    <w:ins w:id="1001" w:author="周兆基(拟稿人校对)" w:date="2021-07-06T09:00:04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998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1002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1004" w:author="周兆基(拟稿人校对)" w:date="2021-07-06T09:00:04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1005" w:author="周兆基(拟稿人校对)" w:date="2021-07-06T09:03:47Z">
                  <w:rPr>
                    <w:ins w:id="1006" w:author="周兆基(拟稿人校对)" w:date="2021-07-06T09:00:04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003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1007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</w:tcPr>
          <w:p>
            <w:pPr>
              <w:spacing w:line="400" w:lineRule="exact"/>
              <w:jc w:val="center"/>
              <w:rPr>
                <w:ins w:id="1008" w:author="周兆基(拟稿人校对)" w:date="2021-07-06T09:00:04Z"/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ins w:id="1009" w:author="周兆基(拟稿人校对)" w:date="2021-07-06T09:03:54Z">
              <w:r>
                <w:rPr>
                  <w:rFonts w:hint="eastAsia" w:ascii="仿宋_GB2312" w:hAnsi="宋体" w:eastAsia="仿宋_GB2312"/>
                  <w:color w:val="000000"/>
                  <w:sz w:val="28"/>
                  <w:szCs w:val="28"/>
                </w:rPr>
                <w:t>是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  <w:ins w:id="1010" w:author="周兆基(拟稿人校对)" w:date="2021-07-06T09:00:07Z"/>
        </w:trPr>
        <w:tc>
          <w:tcPr>
            <w:tcW w:w="1059" w:type="pct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1012" w:author="周兆基(拟稿人校对)" w:date="2021-07-06T09:00:07Z"/>
                <w:rFonts w:hint="eastAsia" w:ascii="仿宋_GB2312" w:hAnsi="宋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  <w:rPrChange w:id="1013" w:author="周兆基(拟稿人校对)" w:date="2021-07-06T09:00:51Z">
                  <w:rPr>
                    <w:ins w:id="1014" w:author="周兆基(拟稿人校对)" w:date="2021-07-06T09:00:07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011" w:author="周兆基(拟稿人校对)" w:date="2021-07-06T09:00:51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rPrChange w:id="1015" w:author="周兆基(拟稿人校对)" w:date="2021-07-06T09:00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16#楼J4</w:t>
            </w:r>
          </w:p>
        </w:tc>
        <w:tc>
          <w:tcPr>
            <w:tcW w:w="1330" w:type="pct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1017" w:author="周兆基(拟稿人校对)" w:date="2021-07-06T09:00:07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1018" w:author="周兆基" w:date="2021-07-07T11:14:43Z">
                  <w:rPr>
                    <w:ins w:id="1019" w:author="周兆基(拟稿人校对)" w:date="2021-07-06T09:00:07Z"/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016" w:author="周兆基" w:date="2021-07-07T11:14:4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1020" w:author="周兆基" w:date="2021-07-07T11:14:43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1019.18 </w:t>
            </w:r>
          </w:p>
        </w:tc>
        <w:tc>
          <w:tcPr>
            <w:tcW w:w="891" w:type="pct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1022" w:author="周兆基(拟稿人校对)" w:date="2021-07-06T09:00:07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1023" w:author="周兆基(拟稿人校对)" w:date="2021-07-06T09:03:47Z">
                  <w:rPr>
                    <w:ins w:id="1024" w:author="周兆基(拟稿人校对)" w:date="2021-07-06T09:00:07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021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1025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108.75 </w:t>
            </w:r>
          </w:p>
        </w:tc>
        <w:tc>
          <w:tcPr>
            <w:tcW w:w="823" w:type="pct"/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1027" w:author="周兆基(拟稿人校对)" w:date="2021-07-06T09:00:07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1028" w:author="周兆基(拟稿人校对)" w:date="2021-07-06T09:03:47Z">
                  <w:rPr>
                    <w:ins w:id="1029" w:author="周兆基(拟稿人校对)" w:date="2021-07-06T09:00:07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026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28"/>
                <w:szCs w:val="28"/>
                <w:rPrChange w:id="1030" w:author="周兆基(拟稿人校对)" w:date="2021-07-06T09:03:47Z">
                  <w:rPr>
                    <w:rFonts w:hint="eastAsia" w:ascii="宋体" w:hAnsi="宋体"/>
                    <w:b/>
                    <w:color w:val="00CCFF"/>
                    <w:sz w:val="22"/>
                  </w:rPr>
                </w:rPrChange>
              </w:rPr>
              <w:t xml:space="preserve">23.95 </w:t>
            </w:r>
          </w:p>
        </w:tc>
        <w:tc>
          <w:tcPr>
            <w:tcW w:w="894" w:type="pct"/>
            <w:vAlign w:val="center"/>
          </w:tcPr>
          <w:p>
            <w:pPr>
              <w:spacing w:line="400" w:lineRule="exact"/>
              <w:jc w:val="center"/>
              <w:rPr>
                <w:ins w:id="1031" w:author="周兆基(拟稿人校对)" w:date="2021-07-06T09:00:07Z"/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ins w:id="1032" w:author="周兆基(拟稿人校对)" w:date="2021-07-06T09:03:54Z">
              <w:r>
                <w:rPr>
                  <w:rFonts w:hint="eastAsia" w:ascii="仿宋_GB2312" w:hAnsi="宋体" w:eastAsia="仿宋_GB2312"/>
                  <w:color w:val="000000"/>
                  <w:sz w:val="28"/>
                  <w:szCs w:val="28"/>
                </w:rPr>
                <w:t>是</w:t>
              </w:r>
            </w:ins>
          </w:p>
        </w:tc>
      </w:tr>
    </w:tbl>
    <w:p>
      <w:pPr>
        <w:ind w:firstLine="640"/>
        <w:rPr>
          <w:rFonts w:ascii="仿宋_GB2312" w:hAnsi="Cambria" w:cs="Cambria"/>
          <w:szCs w:val="32"/>
        </w:rPr>
      </w:pPr>
    </w:p>
    <w:p>
      <w:pPr>
        <w:ind w:firstLine="640"/>
        <w:rPr>
          <w:rFonts w:ascii="仿宋_GB2312" w:hAnsi="Cambria" w:cs="Cambria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ins w:id="0" w:author="周兆基(排版)" w:date="2021-03-12T09:27:50Z">
      <w:r>
        <w:rPr>
          <w:sz w:val="18"/>
        </w:rPr>
        <w:pict>
  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 style="mso-fit-shape-to-text:t;">
              <w:txbxContent>
                <w:p>
                  <w:pPr>
                    <w:pStyle w:val="2"/>
                    <w:rPr>
                      <w:rFonts w:hint="eastAsia" w:eastAsia="宋体"/>
                      <w:sz w:val="28"/>
                      <w:szCs w:val="28"/>
                      <w:lang w:eastAsia="zh-CN"/>
                      <w:rPrChange w:id="2" w:author="周兆基(排版)" w:date="2021-03-12T09:28:27Z">
                        <w:rPr>
                          <w:rFonts w:hint="eastAsia" w:eastAsia="宋体"/>
                          <w:lang w:eastAsia="zh-CN"/>
                        </w:rPr>
                      </w:rPrChange>
                    </w:rPr>
                  </w:pPr>
                  <w:ins w:id="3" w:author="周兆基(排版)" w:date="2021-03-12T09:27:50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4" w:author="周兆基(排版)" w:date="2021-03-12T09:28:27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fldChar w:fldCharType="begin"/>
                    </w:r>
                  </w:ins>
                  <w:ins w:id="5" w:author="周兆基(排版)" w:date="2021-03-12T09:27:50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6" w:author="周兆基(排版)" w:date="2021-03-12T09:28:27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instrText xml:space="preserve"> PAGE  \* MERGEFORMAT </w:instrText>
                    </w:r>
                  </w:ins>
                  <w:ins w:id="7" w:author="周兆基(排版)" w:date="2021-03-12T09:27:50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8" w:author="周兆基(排版)" w:date="2021-03-12T09:28:27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fldChar w:fldCharType="separate"/>
                    </w:r>
                  </w:ins>
                  <w:ins w:id="9" w:author="周兆基(排版)" w:date="2021-03-12T09:27:50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10" w:author="周兆基(排版)" w:date="2021-03-12T09:28:27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t>1</w:t>
                    </w:r>
                  </w:ins>
                  <w:ins w:id="11" w:author="周兆基(排版)" w:date="2021-03-12T09:27:50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12" w:author="周兆基(排版)" w:date="2021-03-12T09:28:27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fldChar w:fldCharType="end"/>
                    </w:r>
                  </w:ins>
                </w:p>
              </w:txbxContent>
            </v:textbox>
          </v:shape>
        </w:pict>
      </w:r>
    </w:ins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周兆基(拟稿人校对)">
    <w15:presenceInfo w15:providerId="None" w15:userId="周兆基(拟稿人校对)"/>
  </w15:person>
  <w15:person w15:author="邓天宏(处长)">
    <w15:presenceInfo w15:providerId="None" w15:userId="邓天宏(处长)"/>
  </w15:person>
  <w15:person w15:author="周兆基(排版)">
    <w15:presenceInfo w15:providerId="None" w15:userId="周兆基(排版)"/>
  </w15:person>
  <w15:person w15:author="周兆基">
    <w15:presenceInfo w15:providerId="None" w15:userId="周兆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revisionView w:markup="0"/>
  <w:trackRevisions w:val="1"/>
  <w:documentProtection w:formatting="1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4795"/>
    <w:rsid w:val="00096519"/>
    <w:rsid w:val="000B0715"/>
    <w:rsid w:val="000B513B"/>
    <w:rsid w:val="000B6B09"/>
    <w:rsid w:val="00150E52"/>
    <w:rsid w:val="00172A27"/>
    <w:rsid w:val="00246696"/>
    <w:rsid w:val="0026214B"/>
    <w:rsid w:val="00270BD7"/>
    <w:rsid w:val="003D376A"/>
    <w:rsid w:val="004713FF"/>
    <w:rsid w:val="006E13EC"/>
    <w:rsid w:val="00710444"/>
    <w:rsid w:val="007866AB"/>
    <w:rsid w:val="008D3B11"/>
    <w:rsid w:val="00987E12"/>
    <w:rsid w:val="009F3197"/>
    <w:rsid w:val="00AE2613"/>
    <w:rsid w:val="00BD0FFA"/>
    <w:rsid w:val="00C03C2E"/>
    <w:rsid w:val="00C572F6"/>
    <w:rsid w:val="00D54D6F"/>
    <w:rsid w:val="00DA0B28"/>
    <w:rsid w:val="00DF3E03"/>
    <w:rsid w:val="00E17B60"/>
    <w:rsid w:val="00E37090"/>
    <w:rsid w:val="00EF7C3F"/>
    <w:rsid w:val="02507E0F"/>
    <w:rsid w:val="03512984"/>
    <w:rsid w:val="113E1969"/>
    <w:rsid w:val="1CE36C4E"/>
    <w:rsid w:val="21BD67CA"/>
    <w:rsid w:val="23156B4A"/>
    <w:rsid w:val="35B25979"/>
    <w:rsid w:val="40093C4A"/>
    <w:rsid w:val="4ED93A67"/>
    <w:rsid w:val="51361AC8"/>
    <w:rsid w:val="6B760E3E"/>
    <w:rsid w:val="7DF2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sz w:val="18"/>
      <w:szCs w:val="18"/>
    </w:rPr>
  </w:style>
  <w:style w:type="character" w:customStyle="1" w:styleId="7">
    <w:name w:val="页眉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Company>China</Company>
  <Pages>3</Pages>
  <Words>241</Words>
  <Characters>1374</Characters>
  <Lines>11</Lines>
  <Paragraphs>3</Paragraphs>
  <TotalTime>1</TotalTime>
  <ScaleCrop>false</ScaleCrop>
  <LinksUpToDate>false</LinksUpToDate>
  <CharactersWithSpaces>1612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2020-08-13T08:34:00Z</dcterms:created>
  <dc:creator>王红燕</dc:creator>
  <cp:lastModifiedBy>周兆基</cp:lastModifiedBy>
  <dcterms:modified xsi:type="dcterms:W3CDTF">2021-07-07T03:15:18Z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