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</w:t>
      </w:r>
      <w:ins w:id="13" w:author="周兆基" w:date="2021-07-15T08:35:44Z">
        <w:r>
          <w:rPr>
            <w:rFonts w:hint="eastAsia" w:ascii="仿宋_GB2312" w:eastAsia="仿宋_GB2312"/>
            <w:sz w:val="32"/>
            <w:szCs w:val="32"/>
          </w:rPr>
          <w:t>规划在浚县国家气象观测站北侧626米以远处建设项碧桂园浚州府15#、16#、21#、22#幼儿园、23#、25#楼项目</w:t>
        </w:r>
      </w:ins>
      <w:ins w:id="14" w:author="周兆基(拟稿人校对)" w:date="2021-07-06T08:57:49Z">
        <w:del w:id="15" w:author="周兆基" w:date="2021-07-15T08:35:44Z">
          <w:r>
            <w:rPr>
              <w:rFonts w:hint="eastAsia" w:ascii="仿宋_GB2312" w:eastAsia="仿宋_GB2312"/>
              <w:sz w:val="32"/>
              <w:szCs w:val="32"/>
            </w:rPr>
            <w:delText>规划在郑州雷达站东南侧</w:delText>
          </w:r>
        </w:del>
      </w:ins>
      <w:ins w:id="16" w:author="周兆基(拟稿人校对)" w:date="2021-07-06T08:57:49Z">
        <w:del w:id="17" w:author="周兆基" w:date="2021-07-15T08:35:44Z">
          <w:r>
            <w:rPr>
              <w:rFonts w:hint="eastAsia" w:ascii="仿宋_GB2312" w:eastAsia="仿宋_GB2312"/>
              <w:sz w:val="32"/>
              <w:szCs w:val="32"/>
              <w:lang w:val="en-US"/>
            </w:rPr>
            <w:delText>1124.13</w:delText>
          </w:r>
        </w:del>
      </w:ins>
      <w:ins w:id="18" w:author="周兆基(拟稿人校对)" w:date="2021-07-06T08:57:49Z">
        <w:del w:id="19" w:author="周兆基" w:date="2021-07-15T08:35:44Z">
          <w:r>
            <w:rPr>
              <w:rFonts w:hint="eastAsia" w:ascii="仿宋_GB2312" w:eastAsia="仿宋_GB2312"/>
              <w:sz w:val="32"/>
              <w:szCs w:val="32"/>
            </w:rPr>
            <w:delText>米以远</w:delText>
          </w:r>
        </w:del>
      </w:ins>
      <w:ins w:id="20" w:author="周兆基(拟稿人校对)" w:date="2021-07-06T08:57:53Z">
        <w:del w:id="21" w:author="周兆基" w:date="2021-07-15T08:35:44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，</w:delText>
          </w:r>
        </w:del>
      </w:ins>
      <w:ins w:id="22" w:author="周兆基(拟稿人校对)" w:date="2021-07-06T08:57:49Z">
        <w:del w:id="23" w:author="周兆基" w:date="2021-07-15T08:35:44Z">
          <w:r>
            <w:rPr>
              <w:rFonts w:hint="eastAsia" w:ascii="仿宋_GB2312" w:eastAsia="仿宋_GB2312"/>
              <w:sz w:val="32"/>
              <w:szCs w:val="32"/>
            </w:rPr>
            <w:delText>建设新城时光天昱苑项目</w:delText>
          </w:r>
        </w:del>
      </w:ins>
      <w:del w:id="24" w:author="周兆基(拟稿人校对)" w:date="2021-07-06T08:57:49Z">
        <w:r>
          <w:rPr>
            <w:rFonts w:hint="eastAsia" w:ascii="仿宋_GB2312" w:eastAsia="仿宋_GB2312"/>
            <w:sz w:val="32"/>
            <w:szCs w:val="32"/>
          </w:rPr>
          <w:delText>规划在郑州雷达站东南侧1854.61米以远，建设新城时光印象苑项目</w:delText>
        </w:r>
      </w:del>
      <w:r>
        <w:rPr>
          <w:rFonts w:hint="eastAsia" w:ascii="仿宋_GB2312" w:eastAsia="仿宋_GB2312"/>
          <w:sz w:val="32"/>
          <w:szCs w:val="32"/>
        </w:rPr>
        <w:t>，共建设</w:t>
      </w:r>
      <w:del w:id="25" w:author="周兆基" w:date="2021-07-15T08:35:54Z">
        <w:r>
          <w:rPr>
            <w:rFonts w:hint="default" w:ascii="仿宋_GB2312" w:eastAsia="仿宋_GB2312"/>
            <w:sz w:val="32"/>
            <w:szCs w:val="32"/>
            <w:lang w:val="en-US"/>
          </w:rPr>
          <w:delText>10</w:delText>
        </w:r>
      </w:del>
      <w:ins w:id="26" w:author="周兆基(拟稿人校对)" w:date="2021-07-06T08:58:28Z">
        <w:del w:id="27" w:author="周兆基" w:date="2021-07-15T08:35:54Z">
          <w:r>
            <w:rPr>
              <w:rFonts w:hint="default" w:ascii="仿宋_GB2312" w:eastAsia="仿宋_GB2312"/>
              <w:sz w:val="32"/>
              <w:szCs w:val="32"/>
              <w:lang w:val="en-US" w:eastAsia="zh-CN"/>
            </w:rPr>
            <w:delText>4</w:delText>
          </w:r>
        </w:del>
      </w:ins>
      <w:ins w:id="28" w:author="周兆基" w:date="2021-07-15T08:35:54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6</w:t>
        </w:r>
      </w:ins>
      <w:r>
        <w:rPr>
          <w:rFonts w:hint="eastAsia" w:ascii="仿宋_GB2312" w:eastAsia="仿宋_GB2312"/>
          <w:sz w:val="32"/>
          <w:szCs w:val="32"/>
        </w:rPr>
        <w:t>栋建筑。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57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29" w:author="邓天宏(处长)" w:date="2021-03-09T11:49:00Z">
          <w:tblPr>
            <w:tblStyle w:val="4"/>
            <w:tblW w:w="8521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784"/>
        <w:gridCol w:w="601"/>
        <w:gridCol w:w="1640"/>
        <w:gridCol w:w="203"/>
        <w:gridCol w:w="1298"/>
        <w:gridCol w:w="687"/>
        <w:gridCol w:w="699"/>
        <w:gridCol w:w="1029"/>
        <w:gridCol w:w="478"/>
        <w:gridCol w:w="428"/>
        <w:gridCol w:w="907"/>
        <w:tblGridChange w:id="30">
          <w:tblGrid>
            <w:gridCol w:w="667"/>
            <w:gridCol w:w="1531"/>
            <w:gridCol w:w="187"/>
            <w:gridCol w:w="1736"/>
            <w:gridCol w:w="107"/>
            <w:gridCol w:w="1182"/>
            <w:gridCol w:w="803"/>
            <w:gridCol w:w="386"/>
            <w:gridCol w:w="1291"/>
            <w:gridCol w:w="51"/>
            <w:gridCol w:w="906"/>
            <w:gridCol w:w="90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" w:author="邓天宏(处长)" w:date="2021-03-09T11:49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After w:w="683" w:type="pct"/>
          <w:tblHeader/>
          <w:jc w:val="center"/>
          <w:del w:id="31" w:author="周兆基" w:date="2021-07-15T08:37:19Z"/>
          <w:trPrChange w:id="32" w:author="邓天宏(处长)" w:date="2021-03-09T11:49:00Z">
            <w:trPr>
              <w:gridBefore w:val="1"/>
              <w:gridAfter w:val="3"/>
              <w:tblHeader/>
              <w:jc w:val="center"/>
            </w:trPr>
          </w:trPrChange>
        </w:trPr>
        <w:tc>
          <w:tcPr>
            <w:tcW w:w="914" w:type="pct"/>
            <w:tcMar>
              <w:left w:w="57" w:type="dxa"/>
              <w:right w:w="57" w:type="dxa"/>
            </w:tcMar>
            <w:vAlign w:val="center"/>
            <w:tcPrChange w:id="33" w:author="邓天宏(处长)" w:date="2021-03-09T11:49:00Z">
              <w:tcPr>
                <w:tcW w:w="153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34" w:author="周兆基" w:date="2021-07-15T08:37:19Z"/>
                <w:rFonts w:ascii="仿宋_GB2312" w:hAnsi="宋体" w:eastAsia="仿宋_GB2312"/>
                <w:b/>
                <w:bCs/>
                <w:color w:val="000000"/>
                <w:sz w:val="32"/>
                <w:szCs w:val="32"/>
              </w:rPr>
            </w:pPr>
            <w:del w:id="35" w:author="周兆基" w:date="2021-07-15T08:37:19Z">
              <w:r>
                <w:rPr>
                  <w:rFonts w:hint="eastAsia" w:ascii="仿宋_GB2312" w:hAnsi="宋体" w:eastAsia="仿宋_GB2312"/>
                  <w:b/>
                  <w:bCs/>
                  <w:color w:val="000000"/>
                  <w:sz w:val="32"/>
                  <w:szCs w:val="32"/>
                </w:rPr>
                <w:delText>建筑物名称（或楼房编号）</w:delText>
              </w:r>
            </w:del>
          </w:p>
        </w:tc>
        <w:tc>
          <w:tcPr>
            <w:tcW w:w="1148" w:type="pct"/>
            <w:gridSpan w:val="2"/>
            <w:tcMar>
              <w:left w:w="57" w:type="dxa"/>
              <w:right w:w="57" w:type="dxa"/>
            </w:tcMar>
            <w:vAlign w:val="center"/>
            <w:tcPrChange w:id="36" w:author="邓天宏(处长)" w:date="2021-03-09T11:49:00Z">
              <w:tcPr>
                <w:tcW w:w="1923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37" w:author="周兆基" w:date="2021-07-15T08:37:19Z"/>
                <w:rFonts w:ascii="仿宋_GB2312" w:hAnsi="宋体" w:eastAsia="仿宋_GB2312"/>
                <w:b/>
                <w:bCs/>
                <w:sz w:val="32"/>
                <w:szCs w:val="32"/>
              </w:rPr>
            </w:pPr>
            <w:del w:id="38" w:author="周兆基" w:date="2021-07-15T08:37:19Z">
              <w:r>
                <w:rPr>
                  <w:rFonts w:hint="eastAsia" w:ascii="仿宋_GB2312" w:hAnsi="宋体" w:eastAsia="仿宋_GB2312"/>
                  <w:b/>
                  <w:bCs/>
                  <w:sz w:val="32"/>
                  <w:szCs w:val="32"/>
                </w:rPr>
                <w:delText>建筑物到雷达天线中心水平距离(米)</w:delText>
              </w:r>
            </w:del>
          </w:p>
        </w:tc>
        <w:tc>
          <w:tcPr>
            <w:tcW w:w="769" w:type="pct"/>
            <w:gridSpan w:val="2"/>
            <w:tcMar>
              <w:left w:w="57" w:type="dxa"/>
              <w:right w:w="57" w:type="dxa"/>
            </w:tcMar>
            <w:vAlign w:val="center"/>
            <w:tcPrChange w:id="39" w:author="邓天宏(处长)" w:date="2021-03-09T11:49:00Z">
              <w:tcPr>
                <w:tcW w:w="1289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40" w:author="周兆基" w:date="2021-07-15T08:37:19Z"/>
                <w:rFonts w:ascii="仿宋_GB2312" w:hAnsi="宋体" w:eastAsia="仿宋_GB2312"/>
                <w:b/>
                <w:bCs/>
                <w:sz w:val="32"/>
                <w:szCs w:val="32"/>
              </w:rPr>
            </w:pPr>
            <w:del w:id="41" w:author="周兆基" w:date="2021-07-15T08:37:19Z">
              <w:r>
                <w:rPr>
                  <w:rFonts w:hint="eastAsia" w:ascii="仿宋_GB2312" w:hAnsi="宋体" w:eastAsia="仿宋_GB2312"/>
                  <w:b/>
                  <w:bCs/>
                  <w:sz w:val="32"/>
                  <w:szCs w:val="32"/>
                </w:rPr>
                <w:delText>建筑物地平海拔高度（米）</w:delText>
              </w:r>
            </w:del>
          </w:p>
        </w:tc>
        <w:tc>
          <w:tcPr>
            <w:tcW w:w="710" w:type="pct"/>
            <w:gridSpan w:val="2"/>
            <w:tcMar>
              <w:left w:w="57" w:type="dxa"/>
              <w:right w:w="57" w:type="dxa"/>
            </w:tcMar>
            <w:vAlign w:val="center"/>
            <w:tcPrChange w:id="42" w:author="邓天宏(处长)" w:date="2021-03-09T11:49:00Z">
              <w:tcPr>
                <w:tcW w:w="1189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43" w:author="周兆基" w:date="2021-07-15T08:37:19Z"/>
                <w:rFonts w:ascii="仿宋_GB2312" w:hAnsi="宋体" w:eastAsia="仿宋_GB2312"/>
                <w:b/>
                <w:bCs/>
                <w:sz w:val="32"/>
                <w:szCs w:val="32"/>
              </w:rPr>
            </w:pPr>
            <w:del w:id="44" w:author="周兆基" w:date="2021-07-15T08:37:19Z">
              <w:r>
                <w:rPr>
                  <w:rFonts w:hint="eastAsia" w:ascii="仿宋_GB2312" w:hAnsi="宋体" w:eastAsia="仿宋_GB2312"/>
                  <w:b/>
                  <w:bCs/>
                  <w:sz w:val="32"/>
                  <w:szCs w:val="32"/>
                </w:rPr>
                <w:delText>建筑物拟建高度（米）</w:delText>
              </w:r>
            </w:del>
          </w:p>
        </w:tc>
        <w:tc>
          <w:tcPr>
            <w:tcW w:w="772" w:type="pct"/>
            <w:gridSpan w:val="2"/>
            <w:tcMar>
              <w:left w:w="57" w:type="dxa"/>
              <w:right w:w="57" w:type="dxa"/>
            </w:tcMar>
            <w:vAlign w:val="center"/>
            <w:tcPrChange w:id="45" w:author="邓天宏(处长)" w:date="2021-03-09T11:49:00Z">
              <w:tcPr>
                <w:tcW w:w="129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46" w:author="周兆基" w:date="2021-07-15T08:37:19Z"/>
                <w:rFonts w:ascii="仿宋_GB2312" w:hAnsi="宋体" w:eastAsia="仿宋_GB2312"/>
                <w:b/>
                <w:bCs/>
                <w:sz w:val="32"/>
                <w:szCs w:val="32"/>
              </w:rPr>
            </w:pPr>
            <w:del w:id="47" w:author="周兆基" w:date="2021-07-15T08:37:19Z">
              <w:r>
                <w:rPr>
                  <w:rFonts w:hint="eastAsia" w:ascii="仿宋_GB2312" w:hAnsi="宋体" w:eastAsia="仿宋_GB2312"/>
                  <w:b/>
                  <w:bCs/>
                  <w:sz w:val="32"/>
                  <w:szCs w:val="32"/>
                </w:rPr>
                <w:delText>是否符合探测环境保护要求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" w:author="周兆基" w:date="2021-07-15T08:36:4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After w:w="683" w:type="pct"/>
          <w:trHeight w:val="510" w:hRule="atLeast"/>
          <w:jc w:val="center"/>
          <w:del w:id="48" w:author="周兆基" w:date="2021-07-15T08:37:19Z"/>
          <w:trPrChange w:id="49" w:author="周兆基" w:date="2021-07-15T08:36:44Z">
            <w:trPr>
              <w:gridBefore w:val="1"/>
              <w:gridAfter w:val="3"/>
              <w:trHeight w:val="510" w:hRule="atLeast"/>
              <w:jc w:val="center"/>
            </w:trPr>
          </w:trPrChange>
        </w:trPr>
        <w:tc>
          <w:tcPr>
            <w:tcW w:w="914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50" w:author="周兆基" w:date="2021-07-15T08:36:44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52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  <w:pPrChange w:id="51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53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54" w:author="周兆基" w:date="2021-07-15T08:36:49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15#楼</w:delText>
              </w:r>
            </w:del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56" w:author="周兆基" w:date="2021-07-15T08:36:44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58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59" w:author="周兆基" w:date="2021-07-15T08:36:44Z">
                  <w:rPr>
                    <w:del w:id="60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7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61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62" w:author="周兆基" w:date="2021-07-07T11:14:43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1225.17 </w:delText>
              </w:r>
            </w:del>
          </w:p>
        </w:tc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64" w:author="周兆基" w:date="2021-07-15T08:36:44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66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67" w:author="周兆基(拟稿人校对)" w:date="2021-07-06T09:03:47Z">
                  <w:rPr>
                    <w:del w:id="68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69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70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72" w:author="周兆基" w:date="2021-07-15T08:36:44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74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75" w:author="周兆基(拟稿人校对)" w:date="2021-07-06T09:03:47Z">
                  <w:rPr>
                    <w:del w:id="76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77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78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0" w:author="周兆基" w:date="2021-07-15T08:36:44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81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</w:pPr>
            <w:del w:id="82" w:author="周兆基" w:date="2021-07-15T08:37:19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" w:author="周兆基" w:date="2021-07-15T08:36:4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After w:w="683" w:type="pct"/>
          <w:trHeight w:val="510" w:hRule="atLeast"/>
          <w:jc w:val="center"/>
          <w:del w:id="83" w:author="周兆基" w:date="2021-07-15T08:37:19Z"/>
          <w:trPrChange w:id="84" w:author="周兆基" w:date="2021-07-15T08:36:44Z">
            <w:trPr>
              <w:gridBefore w:val="1"/>
              <w:gridAfter w:val="3"/>
              <w:trHeight w:val="510" w:hRule="atLeast"/>
              <w:jc w:val="center"/>
            </w:trPr>
          </w:trPrChange>
        </w:trPr>
        <w:tc>
          <w:tcPr>
            <w:tcW w:w="914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85" w:author="周兆基" w:date="2021-07-15T08:36:44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87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  <w:pPrChange w:id="86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88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89" w:author="周兆基" w:date="2021-07-15T08:36:49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16#楼</w:delText>
              </w:r>
            </w:del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91" w:author="周兆基" w:date="2021-07-15T08:36:44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93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94" w:author="周兆基" w:date="2021-07-15T08:36:44Z">
                  <w:rPr>
                    <w:del w:id="95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2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96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97" w:author="周兆基" w:date="2021-07-07T11:14:43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1241.14 </w:delText>
              </w:r>
            </w:del>
          </w:p>
        </w:tc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99" w:author="周兆基" w:date="2021-07-15T08:36:44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01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02" w:author="周兆基(拟稿人校对)" w:date="2021-07-06T09:03:47Z">
                  <w:rPr>
                    <w:del w:id="103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04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05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07" w:author="周兆基" w:date="2021-07-15T08:36:44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09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10" w:author="周兆基(拟稿人校对)" w:date="2021-07-06T09:03:47Z">
                  <w:rPr>
                    <w:del w:id="111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12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13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15" w:author="周兆基" w:date="2021-07-15T08:36:44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116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</w:pPr>
            <w:del w:id="117" w:author="周兆基" w:date="2021-07-15T08:37:19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9" w:author="周兆基" w:date="2021-07-15T08:36:4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After w:w="683" w:type="pct"/>
          <w:trHeight w:val="510" w:hRule="atLeast"/>
          <w:jc w:val="center"/>
          <w:del w:id="118" w:author="周兆基" w:date="2021-07-15T08:37:19Z"/>
          <w:trPrChange w:id="119" w:author="周兆基" w:date="2021-07-15T08:36:44Z">
            <w:trPr>
              <w:gridBefore w:val="1"/>
              <w:gridAfter w:val="3"/>
              <w:trHeight w:val="510" w:hRule="atLeast"/>
              <w:jc w:val="center"/>
            </w:trPr>
          </w:trPrChange>
        </w:trPr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20" w:author="周兆基" w:date="2021-07-15T08:36:44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22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  <w:pPrChange w:id="121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123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24" w:author="周兆基" w:date="2021-07-15T08:36:49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21#楼</w:delText>
              </w:r>
            </w:del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26" w:author="周兆基" w:date="2021-07-15T08:36:44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28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29" w:author="周兆基" w:date="2021-07-07T11:14:43Z">
                  <w:rPr>
                    <w:del w:id="130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27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131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32" w:author="周兆基" w:date="2021-07-07T11:14:43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1255.22 </w:delText>
              </w:r>
            </w:del>
          </w:p>
        </w:tc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34" w:author="周兆基" w:date="2021-07-15T08:36:44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36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37" w:author="周兆基(拟稿人校对)" w:date="2021-07-06T09:03:47Z">
                  <w:rPr>
                    <w:del w:id="138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3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39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40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42" w:author="周兆基" w:date="2021-07-15T08:36:44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44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45" w:author="周兆基(拟稿人校对)" w:date="2021-07-06T09:03:47Z">
                  <w:rPr>
                    <w:del w:id="146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4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47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48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50" w:author="周兆基" w:date="2021-07-15T08:36:44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151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</w:pPr>
            <w:del w:id="152" w:author="周兆基" w:date="2021-07-15T08:37:19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4" w:author="周兆基" w:date="2021-07-15T08:36:4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After w:w="683" w:type="pct"/>
          <w:trHeight w:val="510" w:hRule="atLeast"/>
          <w:jc w:val="center"/>
          <w:del w:id="153" w:author="周兆基" w:date="2021-07-15T08:37:19Z"/>
          <w:trPrChange w:id="154" w:author="周兆基" w:date="2021-07-15T08:36:44Z">
            <w:trPr>
              <w:gridBefore w:val="1"/>
              <w:gridAfter w:val="3"/>
              <w:trHeight w:val="510" w:hRule="atLeast"/>
              <w:jc w:val="center"/>
            </w:trPr>
          </w:trPrChange>
        </w:trPr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55" w:author="周兆基" w:date="2021-07-15T08:36:44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57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  <w:pPrChange w:id="156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158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59" w:author="周兆基" w:date="2021-07-15T08:36:49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22#幼儿园</w:delText>
              </w:r>
            </w:del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61" w:author="周兆基" w:date="2021-07-15T08:36:44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63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64" w:author="周兆基" w:date="2021-07-07T11:14:43Z">
                  <w:rPr>
                    <w:del w:id="165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62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166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67" w:author="周兆基" w:date="2021-07-07T11:14:43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1239.44 </w:delText>
              </w:r>
            </w:del>
          </w:p>
        </w:tc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69" w:author="周兆基" w:date="2021-07-15T08:36:44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71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72" w:author="周兆基(拟稿人校对)" w:date="2021-07-06T09:03:47Z">
                  <w:rPr>
                    <w:del w:id="173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7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74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75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77" w:author="周兆基" w:date="2021-07-15T08:36:44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79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80" w:author="周兆基(拟稿人校对)" w:date="2021-07-06T09:03:47Z">
                  <w:rPr>
                    <w:del w:id="181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7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82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83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85" w:author="周兆基" w:date="2021-07-15T08:36:44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186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</w:pPr>
            <w:del w:id="187" w:author="周兆基" w:date="2021-07-15T08:37:19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9" w:author="周兆基" w:date="2021-07-15T08:36:4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After w:w="683" w:type="pct"/>
          <w:trHeight w:val="510" w:hRule="atLeast"/>
          <w:jc w:val="center"/>
          <w:del w:id="188" w:author="周兆基" w:date="2021-07-15T08:37:19Z"/>
          <w:trPrChange w:id="189" w:author="周兆基" w:date="2021-07-15T08:36:44Z">
            <w:trPr>
              <w:gridBefore w:val="1"/>
              <w:gridAfter w:val="3"/>
              <w:trHeight w:val="510" w:hRule="atLeast"/>
              <w:jc w:val="center"/>
            </w:trPr>
          </w:trPrChange>
        </w:trPr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90" w:author="周兆基" w:date="2021-07-15T08:36:44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92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  <w:pPrChange w:id="191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193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194" w:author="周兆基" w:date="2021-07-15T08:36:49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23#楼</w:delText>
              </w:r>
            </w:del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96" w:author="周兆基" w:date="2021-07-15T08:36:44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98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199" w:author="周兆基" w:date="2021-07-07T11:14:43Z">
                  <w:rPr>
                    <w:del w:id="200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97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201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202" w:author="周兆基" w:date="2021-07-07T11:14:43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1207.14 </w:delText>
              </w:r>
            </w:del>
          </w:p>
        </w:tc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04" w:author="周兆基" w:date="2021-07-15T08:36:44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06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07" w:author="周兆基(拟稿人校对)" w:date="2021-07-06T09:03:47Z">
                  <w:rPr>
                    <w:del w:id="208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0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09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210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12" w:author="周兆基" w:date="2021-07-15T08:36:44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14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15" w:author="周兆基(拟稿人校对)" w:date="2021-07-06T09:03:47Z">
                  <w:rPr>
                    <w:del w:id="216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1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17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218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220" w:author="周兆基" w:date="2021-07-15T08:36:44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221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</w:pPr>
            <w:del w:id="222" w:author="周兆基" w:date="2021-07-15T08:37:19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4" w:author="周兆基" w:date="2021-07-15T08:36:4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After w:w="683" w:type="pct"/>
          <w:trHeight w:val="510" w:hRule="atLeast"/>
          <w:jc w:val="center"/>
          <w:del w:id="223" w:author="周兆基" w:date="2021-07-15T08:37:19Z"/>
          <w:trPrChange w:id="224" w:author="周兆基" w:date="2021-07-15T08:36:44Z">
            <w:trPr>
              <w:gridBefore w:val="1"/>
              <w:gridAfter w:val="3"/>
              <w:trHeight w:val="510" w:hRule="atLeast"/>
              <w:jc w:val="center"/>
            </w:trPr>
          </w:trPrChange>
        </w:trPr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25" w:author="周兆基" w:date="2021-07-15T08:36:44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27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  <w:pPrChange w:id="226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228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229" w:author="周兆基" w:date="2021-07-15T08:36:49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25#楼</w:delText>
              </w:r>
            </w:del>
          </w:p>
        </w:tc>
        <w:tc>
          <w:tcPr>
            <w:tcW w:w="11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31" w:author="周兆基" w:date="2021-07-15T08:36:44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33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34" w:author="周兆基" w:date="2021-07-07T11:14:43Z">
                  <w:rPr>
                    <w:del w:id="235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32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236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237" w:author="周兆基" w:date="2021-07-07T11:14:43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1220.85 </w:delText>
              </w:r>
            </w:del>
          </w:p>
        </w:tc>
        <w:tc>
          <w:tcPr>
            <w:tcW w:w="7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39" w:author="周兆基" w:date="2021-07-15T08:36:44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41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42" w:author="周兆基(拟稿人校对)" w:date="2021-07-06T09:03:47Z">
                  <w:rPr>
                    <w:del w:id="243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40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44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245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47" w:author="周兆基" w:date="2021-07-15T08:36:44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49" w:author="周兆基" w:date="2021-07-15T08:37:19Z"/>
                <w:rFonts w:hint="eastAsia" w:ascii="仿宋_GB2312" w:hAnsi="宋体" w:eastAsia="仿宋_GB2312" w:cs="Times New Roman"/>
                <w:b w:val="0"/>
                <w:color w:val="000000"/>
                <w:kern w:val="2"/>
                <w:sz w:val="28"/>
                <w:szCs w:val="28"/>
                <w:lang w:val="en-US" w:eastAsia="zh-CN" w:bidi="ar-SA"/>
                <w:rPrChange w:id="250" w:author="周兆基(拟稿人校对)" w:date="2021-07-06T09:03:47Z">
                  <w:rPr>
                    <w:del w:id="251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4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52" w:author="周兆基" w:date="2021-07-15T08:37:19Z">
              <w:r>
                <w:rPr>
                  <w:rFonts w:hint="eastAsia" w:ascii="仿宋_GB2312" w:hAnsi="宋体" w:eastAsia="仿宋_GB2312"/>
                  <w:b w:val="0"/>
                  <w:color w:val="000000"/>
                  <w:sz w:val="28"/>
                  <w:szCs w:val="28"/>
                  <w:rPrChange w:id="253" w:author="周兆基(拟稿人校对)" w:date="2021-07-06T09:03:47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255" w:author="周兆基" w:date="2021-07-15T08:36:44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256" w:author="周兆基" w:date="2021-07-15T08:37:19Z"/>
                <w:rFonts w:ascii="仿宋_GB2312" w:hAnsi="宋体" w:eastAsia="仿宋_GB2312"/>
                <w:color w:val="000000"/>
                <w:sz w:val="28"/>
                <w:szCs w:val="28"/>
              </w:rPr>
            </w:pPr>
            <w:del w:id="257" w:author="周兆基" w:date="2021-07-15T08:37:19Z">
              <w:r>
                <w:rPr>
                  <w:rFonts w:hint="eastAsia" w:ascii="仿宋_GB2312" w:hAnsi="宋体" w:eastAsia="仿宋_GB2312"/>
                  <w:color w:val="000000"/>
                  <w:sz w:val="28"/>
                  <w:szCs w:val="28"/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  <w:ins w:id="258" w:author="周兆基" w:date="2021-07-15T08:39:17Z"/>
        </w:trPr>
        <w:tc>
          <w:tcPr>
            <w:tcW w:w="1222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ins w:id="259" w:author="周兆基" w:date="2021-07-15T08:39:17Z"/>
                <w:rFonts w:ascii="仿宋_GB2312" w:hAnsi="宋体" w:eastAsia="仿宋_GB2312"/>
                <w:color w:val="000000"/>
                <w:sz w:val="32"/>
                <w:szCs w:val="32"/>
              </w:rPr>
            </w:pPr>
            <w:ins w:id="260" w:author="周兆基" w:date="2021-07-15T08:39:17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建筑物名称</w:t>
              </w:r>
            </w:ins>
          </w:p>
          <w:p>
            <w:pPr>
              <w:spacing w:line="400" w:lineRule="exact"/>
              <w:jc w:val="center"/>
              <w:rPr>
                <w:ins w:id="261" w:author="周兆基" w:date="2021-07-15T08:39:17Z"/>
                <w:rFonts w:ascii="仿宋_GB2312" w:hAnsi="宋体" w:eastAsia="仿宋_GB2312"/>
                <w:color w:val="000000"/>
                <w:sz w:val="32"/>
                <w:szCs w:val="32"/>
              </w:rPr>
            </w:pPr>
            <w:ins w:id="262" w:author="周兆基" w:date="2021-07-15T08:39:17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（或楼房编号）</w:t>
              </w:r>
            </w:ins>
          </w:p>
        </w:tc>
        <w:tc>
          <w:tcPr>
            <w:tcW w:w="944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ins w:id="263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64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最高点到观测场围栏水平距离</w:t>
              </w:r>
            </w:ins>
          </w:p>
          <w:p>
            <w:pPr>
              <w:spacing w:line="400" w:lineRule="exact"/>
              <w:jc w:val="center"/>
              <w:rPr>
                <w:ins w:id="265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66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 xml:space="preserve">(米) </w:t>
              </w:r>
            </w:ins>
          </w:p>
        </w:tc>
        <w:tc>
          <w:tcPr>
            <w:tcW w:w="1017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ins w:id="267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68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建筑物高出观测场高度</w:t>
              </w:r>
            </w:ins>
          </w:p>
          <w:p>
            <w:pPr>
              <w:spacing w:line="400" w:lineRule="exact"/>
              <w:jc w:val="center"/>
              <w:rPr>
                <w:ins w:id="269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70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（米）</w:t>
              </w:r>
            </w:ins>
          </w:p>
        </w:tc>
        <w:tc>
          <w:tcPr>
            <w:tcW w:w="88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ins w:id="271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72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建筑物到观测场的距离高度比</w:t>
              </w:r>
            </w:ins>
          </w:p>
        </w:tc>
        <w:tc>
          <w:tcPr>
            <w:tcW w:w="464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ins w:id="273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74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楼房</w:t>
              </w:r>
            </w:ins>
          </w:p>
          <w:p>
            <w:pPr>
              <w:spacing w:line="400" w:lineRule="exact"/>
              <w:jc w:val="center"/>
              <w:rPr>
                <w:ins w:id="275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76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层数</w:t>
              </w:r>
            </w:ins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ins w:id="277" w:author="周兆基" w:date="2021-07-15T08:39:17Z"/>
                <w:rFonts w:ascii="仿宋_GB2312" w:hAnsi="宋体" w:eastAsia="仿宋_GB2312"/>
                <w:sz w:val="32"/>
                <w:szCs w:val="32"/>
              </w:rPr>
            </w:pPr>
            <w:ins w:id="278" w:author="周兆基" w:date="2021-07-15T08:39:17Z">
              <w:r>
                <w:rPr>
                  <w:rFonts w:hint="eastAsia" w:ascii="仿宋_GB2312" w:hAnsi="宋体" w:eastAsia="仿宋_GB2312"/>
                  <w:sz w:val="32"/>
                  <w:szCs w:val="32"/>
                </w:rPr>
                <w:t>是否符合探测环境保护要求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279" w:author="周兆基" w:date="2021-07-15T08:39:17Z"/>
        </w:trPr>
        <w:tc>
          <w:tcPr>
            <w:tcW w:w="23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81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282" w:author="周兆基" w:date="2021-07-15T08:39:59Z">
                  <w:rPr>
                    <w:ins w:id="283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280" w:author="周兆基" w:date="2021-07-15T08:39:59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284" w:author="周兆基" w:date="2021-07-15T08:39:59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>15#楼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86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287" w:author="周兆基" w:date="2021-07-15T08:42:26Z">
                  <w:rPr>
                    <w:ins w:id="288" w:author="周兆基" w:date="2021-07-15T08:39:17Z"/>
                    <w:rFonts w:hint="default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285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289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748.02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91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292" w:author="周兆基" w:date="2021-07-15T08:42:26Z">
                  <w:rPr>
                    <w:ins w:id="293" w:author="周兆基" w:date="2021-07-15T08:39:17Z"/>
                    <w:rFonts w:hint="default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290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294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79.60 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296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297" w:author="周兆基" w:date="2021-07-15T08:42:26Z">
                  <w:rPr>
                    <w:ins w:id="298" w:author="周兆基" w:date="2021-07-15T08:39:17Z"/>
                    <w:rFonts w:hint="default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295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299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9.40 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01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02" w:author="周兆基" w:date="2021-07-15T08:42:26Z">
                  <w:rPr>
                    <w:ins w:id="303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00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04" w:author="周兆基" w:date="2021-07-15T08:42:26Z">
                  <w:rPr>
                    <w:rFonts w:hint="eastAsia" w:ascii="宋体" w:hAnsi="宋体"/>
                    <w:b/>
                    <w:color w:val="0000FF"/>
                    <w:sz w:val="22"/>
                  </w:rPr>
                </w:rPrChange>
              </w:rPr>
              <w:t xml:space="preserve">27 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ins w:id="305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ins w:id="306" w:author="周兆基" w:date="2021-07-15T08:39:17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307" w:author="周兆基" w:date="2021-07-15T08:39:17Z"/>
        </w:trPr>
        <w:tc>
          <w:tcPr>
            <w:tcW w:w="23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09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10" w:author="周兆基" w:date="2021-07-15T08:39:59Z">
                  <w:rPr>
                    <w:ins w:id="311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08" w:author="周兆基" w:date="2021-07-15T08:39:59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12" w:author="周兆基" w:date="2021-07-15T08:39:59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>16#楼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14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15" w:author="周兆基" w:date="2021-07-15T08:42:26Z">
                  <w:rPr>
                    <w:ins w:id="316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13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17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698.92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19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20" w:author="周兆基" w:date="2021-07-15T08:42:26Z">
                  <w:rPr>
                    <w:ins w:id="321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18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22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79.60 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24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25" w:author="周兆基" w:date="2021-07-15T08:42:26Z">
                  <w:rPr>
                    <w:ins w:id="326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23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27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8.78 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29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30" w:author="周兆基" w:date="2021-07-15T08:42:26Z">
                  <w:rPr>
                    <w:ins w:id="331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28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32" w:author="周兆基" w:date="2021-07-15T08:42:26Z">
                  <w:rPr>
                    <w:rFonts w:hint="eastAsia" w:ascii="宋体" w:hAnsi="宋体"/>
                    <w:b/>
                    <w:color w:val="0000FF"/>
                    <w:sz w:val="22"/>
                  </w:rPr>
                </w:rPrChange>
              </w:rPr>
              <w:t xml:space="preserve">27 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ins w:id="333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ins w:id="334" w:author="周兆基" w:date="2021-07-15T08:39:17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335" w:author="周兆基" w:date="2021-07-15T08:39:17Z"/>
        </w:trPr>
        <w:tc>
          <w:tcPr>
            <w:tcW w:w="23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37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38" w:author="周兆基" w:date="2021-07-15T08:39:59Z">
                  <w:rPr>
                    <w:ins w:id="339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36" w:author="周兆基" w:date="2021-07-15T08:39:59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40" w:author="周兆基" w:date="2021-07-15T08:39:59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>21#楼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42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43" w:author="周兆基" w:date="2021-07-15T08:42:26Z">
                  <w:rPr>
                    <w:ins w:id="344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41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45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670.52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47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48" w:author="周兆基" w:date="2021-07-15T08:42:26Z">
                  <w:rPr>
                    <w:ins w:id="349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46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50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47.70 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52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53" w:author="周兆基" w:date="2021-07-15T08:42:26Z">
                  <w:rPr>
                    <w:ins w:id="354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51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55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14.06 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57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  <w:rPrChange w:id="358" w:author="周兆基" w:date="2021-07-15T08:42:26Z">
                  <w:rPr>
                    <w:ins w:id="359" w:author="周兆基" w:date="2021-07-15T08:39:17Z"/>
                    <w:rFonts w:hint="eastAsia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356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60" w:author="周兆基" w:date="2021-07-15T08:42:26Z">
                  <w:rPr>
                    <w:rFonts w:hint="eastAsia" w:ascii="宋体" w:hAnsi="宋体"/>
                    <w:b/>
                    <w:color w:val="0000FF"/>
                    <w:sz w:val="22"/>
                  </w:rPr>
                </w:rPrChange>
              </w:rPr>
              <w:t xml:space="preserve">16 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ins w:id="361" w:author="周兆基" w:date="2021-07-15T08:39:17Z"/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ins w:id="362" w:author="周兆基" w:date="2021-07-15T08:39:17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363" w:author="周兆基" w:date="2021-07-15T08:39:37Z"/>
        </w:trPr>
        <w:tc>
          <w:tcPr>
            <w:tcW w:w="23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65" w:author="周兆基" w:date="2021-07-15T08:39:37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64" w:author="周兆基" w:date="2021-07-15T08:39:59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66" w:author="周兆基" w:date="2021-07-15T08:39:59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>22#幼儿园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68" w:author="周兆基" w:date="2021-07-15T08:39:37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67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69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684.42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71" w:author="周兆基" w:date="2021-07-15T08:39:37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70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72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12.55 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74" w:author="周兆基" w:date="2021-07-15T08:39:37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73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75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54.54 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77" w:author="周兆基" w:date="2021-07-15T08:39:37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76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78" w:author="周兆基" w:date="2021-07-15T08:42:26Z">
                  <w:rPr>
                    <w:rFonts w:hint="eastAsia" w:ascii="宋体" w:hAnsi="宋体"/>
                    <w:b/>
                    <w:color w:val="0000FF"/>
                    <w:sz w:val="22"/>
                  </w:rPr>
                </w:rPrChange>
              </w:rPr>
              <w:t xml:space="preserve">3 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ins w:id="379" w:author="周兆基" w:date="2021-07-15T08:39:37Z"/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ins w:id="380" w:author="周兆基" w:date="2021-07-15T08:42:06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381" w:author="周兆基" w:date="2021-07-15T08:39:38Z"/>
        </w:trPr>
        <w:tc>
          <w:tcPr>
            <w:tcW w:w="23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83" w:author="周兆基" w:date="2021-07-15T08:39:38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82" w:author="周兆基" w:date="2021-07-15T08:39:59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84" w:author="周兆基" w:date="2021-07-15T08:39:59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>23#楼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86" w:author="周兆基" w:date="2021-07-15T08:39:38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85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87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626.66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89" w:author="周兆基" w:date="2021-07-15T08:39:38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88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90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53.50 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92" w:author="周兆基" w:date="2021-07-15T08:39:38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91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93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11.71 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395" w:author="周兆基" w:date="2021-07-15T08:39:38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394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396" w:author="周兆基" w:date="2021-07-15T08:42:26Z">
                  <w:rPr>
                    <w:rFonts w:hint="eastAsia" w:ascii="宋体" w:hAnsi="宋体"/>
                    <w:b/>
                    <w:color w:val="0000FF"/>
                    <w:sz w:val="22"/>
                  </w:rPr>
                </w:rPrChange>
              </w:rPr>
              <w:t xml:space="preserve">18 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ins w:id="397" w:author="周兆基" w:date="2021-07-15T08:39:38Z"/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ins w:id="398" w:author="周兆基" w:date="2021-07-15T08:42:06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  <w:ins w:id="399" w:author="周兆基" w:date="2021-07-15T08:39:39Z"/>
        </w:trPr>
        <w:tc>
          <w:tcPr>
            <w:tcW w:w="23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401" w:author="周兆基" w:date="2021-07-15T08:39:39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400" w:author="周兆基" w:date="2021-07-15T08:39:59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02" w:author="周兆基" w:date="2021-07-15T08:39:59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>25#楼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404" w:author="周兆基" w:date="2021-07-15T08:39:39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403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05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654.62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407" w:author="周兆基" w:date="2021-07-15T08:39:39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406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08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33.75 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410" w:author="周兆基" w:date="2021-07-15T08:39:39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409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11" w:author="周兆基" w:date="2021-07-15T08:42:26Z">
                  <w:rPr>
                    <w:rFonts w:hint="eastAsia" w:ascii="宋体" w:hAnsi="宋体"/>
                    <w:b/>
                    <w:color w:val="000000"/>
                    <w:sz w:val="22"/>
                  </w:rPr>
                </w:rPrChange>
              </w:rPr>
              <w:t xml:space="preserve">19.40 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ins w:id="413" w:author="周兆基" w:date="2021-07-15T08:39:39Z"/>
                <w:rFonts w:hint="eastAsia" w:ascii="仿宋_GB2312" w:hAnsi="宋体" w:eastAsia="仿宋_GB2312"/>
                <w:color w:val="000000"/>
                <w:sz w:val="32"/>
                <w:szCs w:val="32"/>
              </w:rPr>
              <w:pPrChange w:id="412" w:author="周兆基" w:date="2021-07-15T08:42:26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="仿宋_GB2312" w:hAnsi="宋体" w:eastAsia="仿宋_GB2312"/>
                <w:b w:val="0"/>
                <w:color w:val="000000"/>
                <w:sz w:val="32"/>
                <w:szCs w:val="32"/>
                <w:rPrChange w:id="414" w:author="周兆基" w:date="2021-07-15T08:42:26Z">
                  <w:rPr>
                    <w:rFonts w:hint="eastAsia" w:ascii="宋体" w:hAnsi="宋体"/>
                    <w:b/>
                    <w:color w:val="0000FF"/>
                    <w:sz w:val="22"/>
                  </w:rPr>
                </w:rPrChange>
              </w:rPr>
              <w:t xml:space="preserve">11 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ins w:id="415" w:author="周兆基" w:date="2021-07-15T08:39:39Z"/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ins w:id="416" w:author="周兆基" w:date="2021-07-15T08:42:06Z">
              <w:r>
                <w:rPr>
                  <w:rFonts w:hint="eastAsia" w:ascii="仿宋_GB2312" w:hAnsi="宋体" w:eastAsia="仿宋_GB2312"/>
                  <w:color w:val="000000"/>
                  <w:sz w:val="32"/>
                  <w:szCs w:val="32"/>
                </w:rPr>
                <w:t>符合</w:t>
              </w:r>
            </w:ins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p>
      <w:pPr>
        <w:rPr>
          <w:del w:id="417" w:author="周兆基" w:date="2021-07-15T08:42:42Z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周兆基(排版)" w:date="2021-03-12T09:27:50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  <w:rPr>
                      <w:rFonts w:hint="eastAsia" w:eastAsia="宋体"/>
                      <w:sz w:val="28"/>
                      <w:szCs w:val="28"/>
                      <w:lang w:eastAsia="zh-CN"/>
                      <w:rPrChange w:id="2" w:author="周兆基(排版)" w:date="2021-03-12T09:28:27Z">
                        <w:rPr>
                          <w:rFonts w:hint="eastAsia" w:eastAsia="宋体"/>
                          <w:lang w:eastAsia="zh-CN"/>
                        </w:rPr>
                      </w:rPrChange>
                    </w:rPr>
                  </w:pPr>
                  <w:ins w:id="3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4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5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6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7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8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9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0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1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2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兆基(拟稿人校对)">
    <w15:presenceInfo w15:providerId="None" w15:userId="周兆基(拟稿人校对)"/>
  </w15:person>
  <w15:person w15:author="周兆基">
    <w15:presenceInfo w15:providerId="None" w15:userId="周兆基"/>
  </w15:person>
  <w15:person w15:author="邓天宏(处长)">
    <w15:presenceInfo w15:providerId="None" w15:userId="邓天宏(处长)"/>
  </w15:person>
  <w15:person w15:author="周兆基(排版)">
    <w15:presenceInfo w15:providerId="None" w15:userId="周兆基(排版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revisionView w:markup="0"/>
  <w:trackRevisions w:val="1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3D376A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C03C2E"/>
    <w:rsid w:val="00C572F6"/>
    <w:rsid w:val="00D54D6F"/>
    <w:rsid w:val="00DA0B28"/>
    <w:rsid w:val="00DF3E03"/>
    <w:rsid w:val="00E17B60"/>
    <w:rsid w:val="00E37090"/>
    <w:rsid w:val="00EF7C3F"/>
    <w:rsid w:val="02507E0F"/>
    <w:rsid w:val="03512984"/>
    <w:rsid w:val="0D053678"/>
    <w:rsid w:val="0F9B571D"/>
    <w:rsid w:val="113E1969"/>
    <w:rsid w:val="1CE36C4E"/>
    <w:rsid w:val="21BD67CA"/>
    <w:rsid w:val="23156B4A"/>
    <w:rsid w:val="35B25979"/>
    <w:rsid w:val="40093C4A"/>
    <w:rsid w:val="4ED93A67"/>
    <w:rsid w:val="51361AC8"/>
    <w:rsid w:val="6B760E3E"/>
    <w:rsid w:val="7DF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3</Pages>
  <Words>241</Words>
  <Characters>1374</Characters>
  <Lines>11</Lines>
  <Paragraphs>3</Paragraphs>
  <TotalTime>0</TotalTime>
  <ScaleCrop>false</ScaleCrop>
  <LinksUpToDate>false</LinksUpToDate>
  <CharactersWithSpaces>1612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2020-08-13T08:34:00Z</dcterms:created>
  <dc:creator>王红燕</dc:creator>
  <cp:lastModifiedBy>周兆基</cp:lastModifiedBy>
  <dcterms:modified xsi:type="dcterms:W3CDTF">2021-07-15T00:42:44Z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