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 w:cs="Cambria"/>
          <w:sz w:val="32"/>
          <w:szCs w:val="32"/>
        </w:rPr>
        <w:pPrChange w:id="13" w:author="河南局文秘(核稿)" w:date="2021-10-28T16:40:51Z">
          <w:pPr/>
        </w:pPrChange>
      </w:pPr>
      <w:r>
        <w:rPr>
          <w:rFonts w:hint="eastAsia" w:ascii="黑体" w:hAnsi="黑体" w:eastAsia="黑体" w:cs="Cambria"/>
          <w:sz w:val="32"/>
          <w:szCs w:val="32"/>
        </w:rPr>
        <w:t>附件1</w:t>
      </w:r>
    </w:p>
    <w:p>
      <w:pPr>
        <w:spacing w:line="640" w:lineRule="exact"/>
        <w:rPr>
          <w:rFonts w:ascii="黑体" w:hAnsi="黑体" w:eastAsia="黑体" w:cs="Cambria"/>
          <w:sz w:val="32"/>
          <w:szCs w:val="32"/>
        </w:rPr>
        <w:pPrChange w:id="14" w:author="河南局文秘(核稿)" w:date="2021-10-28T16:40:51Z">
          <w:pPr/>
        </w:pPrChange>
      </w:pPr>
    </w:p>
    <w:p>
      <w:pPr>
        <w:spacing w:line="640" w:lineRule="exact"/>
        <w:jc w:val="center"/>
        <w:rPr>
          <w:ins w:id="16" w:author="河南局文秘(核稿)" w:date="2021-10-28T16:40:41Z"/>
          <w:rFonts w:hint="eastAsia" w:ascii="方正小标宋简体" w:hAnsi="Cambria" w:eastAsia="方正小标宋简体" w:cs="Cambria"/>
          <w:sz w:val="44"/>
          <w:szCs w:val="44"/>
        </w:rPr>
        <w:pPrChange w:id="15" w:author="河南局文秘(核稿)" w:date="2021-10-28T16:40:51Z">
          <w:pPr>
            <w:spacing w:line="700" w:lineRule="exact"/>
            <w:jc w:val="center"/>
          </w:pPr>
        </w:pPrChange>
      </w:pPr>
      <w:r>
        <w:rPr>
          <w:rFonts w:hint="eastAsia" w:ascii="方正小标宋简体" w:hAnsi="Cambria" w:eastAsia="方正小标宋简体" w:cs="Cambria"/>
          <w:sz w:val="44"/>
          <w:szCs w:val="44"/>
        </w:rPr>
        <w:t>许可的工程设计规划主要内容摘要</w:t>
      </w:r>
    </w:p>
    <w:p>
      <w:pPr>
        <w:spacing w:line="640" w:lineRule="exact"/>
        <w:jc w:val="center"/>
        <w:rPr>
          <w:rFonts w:hint="eastAsia" w:ascii="方正小标宋简体" w:hAnsi="Cambria" w:eastAsia="方正小标宋简体" w:cs="Cambria"/>
          <w:sz w:val="44"/>
          <w:szCs w:val="44"/>
        </w:rPr>
        <w:pPrChange w:id="17" w:author="河南局文秘(核稿)" w:date="2021-10-28T16:40:51Z">
          <w:pPr>
            <w:spacing w:line="700" w:lineRule="exact"/>
            <w:jc w:val="center"/>
          </w:pPr>
        </w:pPrChange>
      </w:pPr>
    </w:p>
    <w:p>
      <w:pPr>
        <w:rPr>
          <w:del w:id="18" w:author="河南局文秘(核稿)" w:date="2021-10-28T16:40:37Z"/>
          <w:rFonts w:ascii="仿宋_GB2312" w:hAnsi="Cambria" w:cs="Cambria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Cambria"/>
          <w:sz w:val="32"/>
          <w:szCs w:val="32"/>
        </w:rPr>
        <w:pPrChange w:id="19" w:author="河南局文秘(核稿)" w:date="2021-10-28T16:41:02Z">
          <w:pPr>
            <w:ind w:firstLine="640" w:firstLineChars="200"/>
          </w:pPr>
        </w:pPrChange>
      </w:pPr>
      <w:r>
        <w:rPr>
          <w:rFonts w:hint="eastAsia" w:ascii="黑体" w:hAnsi="黑体" w:eastAsia="黑体" w:cs="Cambria"/>
          <w:sz w:val="32"/>
          <w:szCs w:val="32"/>
        </w:rPr>
        <w:t>一、本许可涉及的工程设计项目地址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  <w:pPrChange w:id="20" w:author="河南局文秘(核稿)" w:date="2021-10-28T16:41:02Z">
          <w:pPr>
            <w:ind w:firstLine="640" w:firstLineChars="200"/>
          </w:pPr>
        </w:pPrChange>
      </w:pPr>
      <w:r>
        <w:rPr>
          <w:rFonts w:hint="eastAsia" w:ascii="仿宋_GB2312" w:eastAsia="仿宋_GB2312"/>
          <w:sz w:val="32"/>
          <w:szCs w:val="32"/>
        </w:rPr>
        <w:t>申请人</w:t>
      </w:r>
      <w:ins w:id="21" w:author="周兆基" w:date="2021-07-15T08:35:44Z">
        <w:r>
          <w:rPr>
            <w:rFonts w:hint="eastAsia" w:ascii="仿宋_GB2312" w:eastAsia="仿宋_GB2312"/>
            <w:sz w:val="32"/>
            <w:szCs w:val="32"/>
          </w:rPr>
          <w:t>规划</w:t>
        </w:r>
      </w:ins>
      <w:ins w:id="22" w:author="观网处文秘" w:date="2021-10-25T18:45:38Z">
        <w:r>
          <w:rPr>
            <w:rFonts w:hint="eastAsia" w:ascii="仿宋_GB2312" w:eastAsia="仿宋_GB2312"/>
            <w:sz w:val="32"/>
            <w:szCs w:val="32"/>
          </w:rPr>
          <w:t>在孟津国家基本气象站西侧</w:t>
        </w:r>
      </w:ins>
      <w:ins w:id="23" w:author="观网处文秘" w:date="2021-10-25T18:46:39Z">
        <w:r>
          <w:rPr>
            <w:rFonts w:hint="eastAsia" w:ascii="仿宋_GB2312" w:eastAsia="仿宋_GB2312"/>
            <w:sz w:val="32"/>
            <w:szCs w:val="32"/>
          </w:rPr>
          <w:t>730米以远处</w:t>
        </w:r>
      </w:ins>
      <w:ins w:id="24" w:author="观网处文秘" w:date="2021-10-25T18:45:38Z">
        <w:r>
          <w:rPr>
            <w:rFonts w:hint="eastAsia" w:ascii="仿宋_GB2312" w:eastAsia="仿宋_GB2312"/>
            <w:sz w:val="32"/>
            <w:szCs w:val="32"/>
          </w:rPr>
          <w:t>建设孟津县新区医院项目，项目包含2栋门诊及病房楼，1栋医疗库房，1栋病房楼，3栋的配套用房</w:t>
        </w:r>
      </w:ins>
      <w:ins w:id="25" w:author="观网处文秘" w:date="2021-10-25T18:46:49Z">
        <w:r>
          <w:rPr>
            <w:rFonts w:hint="eastAsia" w:ascii="仿宋_GB2312" w:eastAsia="仿宋_GB2312"/>
            <w:sz w:val="32"/>
            <w:szCs w:val="32"/>
            <w:lang w:eastAsia="zh-CN"/>
          </w:rPr>
          <w:t>，</w:t>
        </w:r>
      </w:ins>
      <w:ins w:id="26" w:author="周兆基" w:date="2021-07-15T08:35:44Z">
        <w:del w:id="27" w:author="观网处文秘" w:date="2021-10-25T18:45:38Z">
          <w:r>
            <w:rPr>
              <w:rFonts w:hint="eastAsia" w:ascii="仿宋_GB2312" w:eastAsia="仿宋_GB2312"/>
              <w:sz w:val="32"/>
              <w:szCs w:val="32"/>
            </w:rPr>
            <w:delText>在浚县国家气象观测站北侧626米以远处建设项碧桂园浚州府15#、16#、21#、22#幼儿园、23#、25#楼项目</w:delText>
          </w:r>
        </w:del>
      </w:ins>
      <w:ins w:id="28" w:author="周兆基(拟稿人校对)" w:date="2021-07-06T08:57:49Z">
        <w:del w:id="29" w:author="观网处文秘" w:date="2021-10-25T18:45:38Z">
          <w:r>
            <w:rPr>
              <w:rFonts w:hint="eastAsia" w:ascii="仿宋_GB2312" w:eastAsia="仿宋_GB2312"/>
              <w:sz w:val="32"/>
              <w:szCs w:val="32"/>
            </w:rPr>
            <w:delText>规划在郑州雷达站东南侧</w:delText>
          </w:r>
        </w:del>
      </w:ins>
      <w:ins w:id="30" w:author="周兆基(拟稿人校对)" w:date="2021-07-06T08:57:49Z">
        <w:del w:id="31" w:author="观网处文秘" w:date="2021-10-25T18:45:38Z">
          <w:r>
            <w:rPr>
              <w:rFonts w:hint="eastAsia" w:ascii="仿宋_GB2312" w:eastAsia="仿宋_GB2312"/>
              <w:sz w:val="32"/>
              <w:szCs w:val="32"/>
              <w:lang w:val="en-US"/>
            </w:rPr>
            <w:delText>1124.13</w:delText>
          </w:r>
        </w:del>
      </w:ins>
      <w:ins w:id="32" w:author="周兆基(拟稿人校对)" w:date="2021-07-06T08:57:49Z">
        <w:del w:id="33" w:author="观网处文秘" w:date="2021-10-25T18:45:38Z">
          <w:r>
            <w:rPr>
              <w:rFonts w:hint="eastAsia" w:ascii="仿宋_GB2312" w:eastAsia="仿宋_GB2312"/>
              <w:sz w:val="32"/>
              <w:szCs w:val="32"/>
            </w:rPr>
            <w:delText>米以远</w:delText>
          </w:r>
        </w:del>
      </w:ins>
      <w:ins w:id="34" w:author="周兆基(拟稿人校对)" w:date="2021-07-06T08:57:53Z">
        <w:del w:id="35" w:author="观网处文秘" w:date="2021-10-25T18:45:38Z">
          <w:r>
            <w:rPr>
              <w:rFonts w:hint="eastAsia" w:ascii="仿宋_GB2312" w:eastAsia="仿宋_GB2312"/>
              <w:sz w:val="32"/>
              <w:szCs w:val="32"/>
              <w:lang w:eastAsia="zh-CN"/>
            </w:rPr>
            <w:delText>，</w:delText>
          </w:r>
        </w:del>
      </w:ins>
      <w:ins w:id="36" w:author="周兆基(拟稿人校对)" w:date="2021-07-06T08:57:49Z">
        <w:del w:id="37" w:author="观网处文秘" w:date="2021-10-25T18:45:38Z">
          <w:r>
            <w:rPr>
              <w:rFonts w:hint="eastAsia" w:ascii="仿宋_GB2312" w:eastAsia="仿宋_GB2312"/>
              <w:sz w:val="32"/>
              <w:szCs w:val="32"/>
            </w:rPr>
            <w:delText>建设新城时光天昱苑项目</w:delText>
          </w:r>
        </w:del>
      </w:ins>
      <w:del w:id="38" w:author="观网处文秘" w:date="2021-10-25T18:45:38Z">
        <w:r>
          <w:rPr>
            <w:rFonts w:hint="eastAsia" w:ascii="仿宋_GB2312" w:eastAsia="仿宋_GB2312"/>
            <w:sz w:val="32"/>
            <w:szCs w:val="32"/>
          </w:rPr>
          <w:delText>规划在郑州雷达站东南侧1854.61米以远，建设新城时光印象苑项目，</w:delText>
        </w:r>
      </w:del>
      <w:r>
        <w:rPr>
          <w:rFonts w:hint="eastAsia" w:ascii="仿宋_GB2312" w:eastAsia="仿宋_GB2312"/>
          <w:sz w:val="32"/>
          <w:szCs w:val="32"/>
        </w:rPr>
        <w:t>共建设</w:t>
      </w:r>
      <w:del w:id="39" w:author="观网处文秘" w:date="2021-10-25T18:46:55Z">
        <w:r>
          <w:rPr>
            <w:rFonts w:hint="default" w:ascii="仿宋_GB2312" w:eastAsia="仿宋_GB2312"/>
            <w:sz w:val="32"/>
            <w:szCs w:val="32"/>
            <w:lang w:val="en-US"/>
          </w:rPr>
          <w:delText>10</w:delText>
        </w:r>
      </w:del>
      <w:ins w:id="40" w:author="周兆基(拟稿人校对)" w:date="2021-07-06T08:58:28Z">
        <w:del w:id="41" w:author="观网处文秘" w:date="2021-10-25T18:46:55Z">
          <w:r>
            <w:rPr>
              <w:rFonts w:hint="default" w:ascii="仿宋_GB2312" w:eastAsia="仿宋_GB2312"/>
              <w:sz w:val="32"/>
              <w:szCs w:val="32"/>
              <w:lang w:val="en-US" w:eastAsia="zh-CN"/>
            </w:rPr>
            <w:delText>4</w:delText>
          </w:r>
        </w:del>
      </w:ins>
      <w:ins w:id="42" w:author="周兆基" w:date="2021-07-15T08:35:54Z">
        <w:del w:id="43" w:author="观网处文秘" w:date="2021-10-25T18:46:55Z">
          <w:r>
            <w:rPr>
              <w:rFonts w:hint="default" w:ascii="仿宋_GB2312" w:eastAsia="仿宋_GB2312"/>
              <w:sz w:val="32"/>
              <w:szCs w:val="32"/>
              <w:lang w:val="en-US" w:eastAsia="zh-CN"/>
            </w:rPr>
            <w:delText>6</w:delText>
          </w:r>
        </w:del>
      </w:ins>
      <w:ins w:id="44" w:author="观网处文秘" w:date="2021-10-25T18:46:55Z">
        <w:r>
          <w:rPr>
            <w:rFonts w:hint="eastAsia" w:ascii="仿宋_GB2312" w:eastAsia="仿宋_GB2312"/>
            <w:sz w:val="32"/>
            <w:szCs w:val="32"/>
            <w:lang w:val="en-US" w:eastAsia="zh-CN"/>
          </w:rPr>
          <w:t>7</w:t>
        </w:r>
      </w:ins>
      <w:r>
        <w:rPr>
          <w:rFonts w:hint="eastAsia" w:ascii="仿宋_GB2312" w:eastAsia="仿宋_GB2312"/>
          <w:sz w:val="32"/>
          <w:szCs w:val="32"/>
        </w:rPr>
        <w:t>栋建筑。</w:t>
      </w:r>
    </w:p>
    <w:p>
      <w:pPr>
        <w:spacing w:line="560" w:lineRule="exact"/>
        <w:ind w:firstLine="640" w:firstLineChars="200"/>
        <w:rPr>
          <w:rFonts w:ascii="黑体" w:hAnsi="黑体" w:eastAsia="黑体" w:cs="Cambria"/>
          <w:sz w:val="32"/>
          <w:szCs w:val="32"/>
        </w:rPr>
        <w:pPrChange w:id="45" w:author="河南局文秘(核稿)" w:date="2021-10-28T16:41:02Z">
          <w:pPr>
            <w:ind w:firstLine="640" w:firstLineChars="200"/>
          </w:pPr>
        </w:pPrChange>
      </w:pPr>
      <w:r>
        <w:rPr>
          <w:rFonts w:hint="eastAsia" w:ascii="黑体" w:hAnsi="黑体" w:eastAsia="黑体" w:cs="Cambria"/>
          <w:sz w:val="32"/>
          <w:szCs w:val="32"/>
        </w:rPr>
        <w:t>二、本许可涉及的工程设计规划主要内容</w:t>
      </w:r>
    </w:p>
    <w:tbl>
      <w:tblPr>
        <w:tblStyle w:val="4"/>
        <w:tblW w:w="509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  <w:tblPrChange w:id="46" w:author="河南局文秘(核稿)" w:date="2021-10-28T16:43:01Z">
          <w:tblPr>
            <w:tblStyle w:val="4"/>
            <w:tblW w:w="8521" w:type="dxa"/>
            <w:jc w:val="center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top w:w="0" w:type="dxa"/>
              <w:left w:w="108" w:type="dxa"/>
              <w:bottom w:w="0" w:type="dxa"/>
              <w:right w:w="108" w:type="dxa"/>
            </w:tblCellMar>
          </w:tblPr>
        </w:tblPrChange>
      </w:tblPr>
      <w:tblGrid>
        <w:gridCol w:w="639"/>
        <w:gridCol w:w="1498"/>
        <w:gridCol w:w="888"/>
        <w:gridCol w:w="826"/>
        <w:gridCol w:w="773"/>
        <w:gridCol w:w="921"/>
        <w:gridCol w:w="554"/>
        <w:gridCol w:w="1098"/>
        <w:gridCol w:w="502"/>
        <w:gridCol w:w="460"/>
        <w:gridCol w:w="970"/>
        <w:tblGridChange w:id="47">
          <w:tblGrid>
            <w:gridCol w:w="667"/>
            <w:gridCol w:w="1531"/>
            <w:gridCol w:w="187"/>
            <w:gridCol w:w="1736"/>
            <w:gridCol w:w="107"/>
            <w:gridCol w:w="1182"/>
            <w:gridCol w:w="803"/>
            <w:gridCol w:w="386"/>
            <w:gridCol w:w="1291"/>
            <w:gridCol w:w="51"/>
            <w:gridCol w:w="906"/>
            <w:gridCol w:w="907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9" w:author="河南局文秘(核稿)" w:date="2021-10-28T16:43:0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gridAfter w:val="2"/>
          <w:wBefore w:w="0" w:type="auto"/>
          <w:wAfter w:w="783" w:type="pct"/>
          <w:tblHeader/>
          <w:jc w:val="center"/>
          <w:del w:id="48" w:author="周兆基" w:date="2021-07-15T08:37:19Z"/>
          <w:trPrChange w:id="49" w:author="河南局文秘(核稿)" w:date="2021-10-28T16:43:01Z">
            <w:trPr>
              <w:gridBefore w:val="1"/>
              <w:gridAfter w:val="3"/>
              <w:wBefore w:w="667" w:type="dxa"/>
              <w:wAfter w:w="1864" w:type="dxa"/>
              <w:tblHeader/>
              <w:jc w:val="center"/>
            </w:trPr>
          </w:trPrChange>
        </w:trPr>
        <w:tc>
          <w:tcPr>
            <w:tcW w:w="350" w:type="pct"/>
            <w:tcMar>
              <w:left w:w="57" w:type="dxa"/>
              <w:right w:w="57" w:type="dxa"/>
            </w:tcMar>
            <w:vAlign w:val="center"/>
            <w:tcPrChange w:id="50" w:author="河南局文秘(核稿)" w:date="2021-10-28T16:43:01Z">
              <w:tcPr>
                <w:tcW w:w="1531" w:type="dxa"/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del w:id="51" w:author="周兆基" w:date="2021-07-15T08:37:19Z"/>
                <w:rFonts w:hint="eastAsia" w:asciiTheme="minorEastAsia" w:hAnsiTheme="minorEastAsia" w:eastAsiaTheme="minorEastAsia" w:cstheme="minorEastAsia"/>
                <w:b/>
                <w:bCs/>
                <w:color w:val="000000"/>
                <w:sz w:val="21"/>
                <w:szCs w:val="21"/>
                <w:rPrChange w:id="52" w:author="河南局文秘(核稿)" w:date="2021-10-28T16:41:51Z">
                  <w:rPr>
                    <w:del w:id="53" w:author="周兆基" w:date="2021-07-15T08:37:19Z"/>
                    <w:rFonts w:ascii="仿宋_GB2312" w:hAnsi="宋体" w:eastAsia="仿宋_GB2312"/>
                    <w:b/>
                    <w:bCs/>
                    <w:color w:val="000000"/>
                    <w:sz w:val="32"/>
                    <w:szCs w:val="32"/>
                  </w:rPr>
                </w:rPrChange>
              </w:rPr>
            </w:pPr>
            <w:del w:id="54" w:author="周兆基" w:date="2021-07-15T08:37:19Z">
              <w:r>
                <w:rPr>
                  <w:rFonts w:hint="eastAsia" w:asciiTheme="minorEastAsia" w:hAnsiTheme="minorEastAsia" w:eastAsiaTheme="minorEastAsia" w:cstheme="minorEastAsia"/>
                  <w:b/>
                  <w:bCs/>
                  <w:color w:val="000000"/>
                  <w:sz w:val="21"/>
                  <w:szCs w:val="21"/>
                  <w:rPrChange w:id="55" w:author="河南局文秘(核稿)" w:date="2021-10-28T16:41:51Z">
                    <w:rPr>
                      <w:rFonts w:hint="eastAsia" w:ascii="仿宋_GB2312" w:hAnsi="宋体" w:eastAsia="仿宋_GB2312"/>
                      <w:b/>
                      <w:bCs/>
                      <w:color w:val="000000"/>
                      <w:sz w:val="32"/>
                      <w:szCs w:val="32"/>
                    </w:rPr>
                  </w:rPrChange>
                </w:rPr>
                <w:delText>建筑物名称（或楼房编号）</w:delText>
              </w:r>
            </w:del>
          </w:p>
        </w:tc>
        <w:tc>
          <w:tcPr>
            <w:tcW w:w="1306" w:type="pct"/>
            <w:gridSpan w:val="2"/>
            <w:tcMar>
              <w:left w:w="57" w:type="dxa"/>
              <w:right w:w="57" w:type="dxa"/>
            </w:tcMar>
            <w:vAlign w:val="center"/>
            <w:tcPrChange w:id="57" w:author="河南局文秘(核稿)" w:date="2021-10-28T16:43:01Z">
              <w:tcPr>
                <w:tcW w:w="1923" w:type="dxa"/>
                <w:gridSpan w:val="2"/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del w:id="58" w:author="周兆基" w:date="2021-07-15T08:37:19Z"/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rPrChange w:id="59" w:author="河南局文秘(核稿)" w:date="2021-10-28T16:41:51Z">
                  <w:rPr>
                    <w:del w:id="60" w:author="周兆基" w:date="2021-07-15T08:37:19Z"/>
                    <w:rFonts w:ascii="仿宋_GB2312" w:hAnsi="宋体" w:eastAsia="仿宋_GB2312"/>
                    <w:b/>
                    <w:bCs/>
                    <w:sz w:val="32"/>
                    <w:szCs w:val="32"/>
                  </w:rPr>
                </w:rPrChange>
              </w:rPr>
            </w:pPr>
            <w:del w:id="61" w:author="周兆基" w:date="2021-07-15T08:37:19Z">
              <w:r>
                <w:rPr>
                  <w:rFonts w:hint="eastAsia" w:asciiTheme="minorEastAsia" w:hAnsiTheme="minorEastAsia" w:eastAsiaTheme="minorEastAsia" w:cstheme="minorEastAsia"/>
                  <w:b/>
                  <w:bCs/>
                  <w:sz w:val="21"/>
                  <w:szCs w:val="21"/>
                  <w:rPrChange w:id="62" w:author="河南局文秘(核稿)" w:date="2021-10-28T16:41:51Z">
                    <w:rPr>
                      <w:rFonts w:hint="eastAsia" w:ascii="仿宋_GB2312" w:hAnsi="宋体" w:eastAsia="仿宋_GB2312"/>
                      <w:b/>
                      <w:bCs/>
                      <w:sz w:val="32"/>
                      <w:szCs w:val="32"/>
                    </w:rPr>
                  </w:rPrChange>
                </w:rPr>
                <w:delText>建筑物到雷达天线中心水平距离(米)</w:delText>
              </w:r>
            </w:del>
          </w:p>
        </w:tc>
        <w:tc>
          <w:tcPr>
            <w:tcW w:w="875" w:type="pct"/>
            <w:gridSpan w:val="2"/>
            <w:tcMar>
              <w:left w:w="57" w:type="dxa"/>
              <w:right w:w="57" w:type="dxa"/>
            </w:tcMar>
            <w:vAlign w:val="center"/>
            <w:tcPrChange w:id="64" w:author="河南局文秘(核稿)" w:date="2021-10-28T16:43:01Z">
              <w:tcPr>
                <w:tcW w:w="1289" w:type="dxa"/>
                <w:gridSpan w:val="2"/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del w:id="65" w:author="周兆基" w:date="2021-07-15T08:37:19Z"/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rPrChange w:id="66" w:author="河南局文秘(核稿)" w:date="2021-10-28T16:41:51Z">
                  <w:rPr>
                    <w:del w:id="67" w:author="周兆基" w:date="2021-07-15T08:37:19Z"/>
                    <w:rFonts w:ascii="仿宋_GB2312" w:hAnsi="宋体" w:eastAsia="仿宋_GB2312"/>
                    <w:b/>
                    <w:bCs/>
                    <w:sz w:val="32"/>
                    <w:szCs w:val="32"/>
                  </w:rPr>
                </w:rPrChange>
              </w:rPr>
            </w:pPr>
            <w:del w:id="68" w:author="周兆基" w:date="2021-07-15T08:37:19Z">
              <w:r>
                <w:rPr>
                  <w:rFonts w:hint="eastAsia" w:asciiTheme="minorEastAsia" w:hAnsiTheme="minorEastAsia" w:eastAsiaTheme="minorEastAsia" w:cstheme="minorEastAsia"/>
                  <w:b/>
                  <w:bCs/>
                  <w:sz w:val="21"/>
                  <w:szCs w:val="21"/>
                  <w:rPrChange w:id="69" w:author="河南局文秘(核稿)" w:date="2021-10-28T16:41:51Z">
                    <w:rPr>
                      <w:rFonts w:hint="eastAsia" w:ascii="仿宋_GB2312" w:hAnsi="宋体" w:eastAsia="仿宋_GB2312"/>
                      <w:b/>
                      <w:bCs/>
                      <w:sz w:val="32"/>
                      <w:szCs w:val="32"/>
                    </w:rPr>
                  </w:rPrChange>
                </w:rPr>
                <w:delText>建筑物地平海拔高度（米）</w:delText>
              </w:r>
            </w:del>
          </w:p>
        </w:tc>
        <w:tc>
          <w:tcPr>
            <w:tcW w:w="807" w:type="pct"/>
            <w:gridSpan w:val="2"/>
            <w:tcMar>
              <w:left w:w="57" w:type="dxa"/>
              <w:right w:w="57" w:type="dxa"/>
            </w:tcMar>
            <w:vAlign w:val="center"/>
            <w:tcPrChange w:id="71" w:author="河南局文秘(核稿)" w:date="2021-10-28T16:43:01Z">
              <w:tcPr>
                <w:tcW w:w="1189" w:type="dxa"/>
                <w:gridSpan w:val="2"/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del w:id="72" w:author="周兆基" w:date="2021-07-15T08:37:19Z"/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rPrChange w:id="73" w:author="河南局文秘(核稿)" w:date="2021-10-28T16:41:51Z">
                  <w:rPr>
                    <w:del w:id="74" w:author="周兆基" w:date="2021-07-15T08:37:19Z"/>
                    <w:rFonts w:ascii="仿宋_GB2312" w:hAnsi="宋体" w:eastAsia="仿宋_GB2312"/>
                    <w:b/>
                    <w:bCs/>
                    <w:sz w:val="32"/>
                    <w:szCs w:val="32"/>
                  </w:rPr>
                </w:rPrChange>
              </w:rPr>
            </w:pPr>
            <w:del w:id="75" w:author="周兆基" w:date="2021-07-15T08:37:19Z">
              <w:r>
                <w:rPr>
                  <w:rFonts w:hint="eastAsia" w:asciiTheme="minorEastAsia" w:hAnsiTheme="minorEastAsia" w:eastAsiaTheme="minorEastAsia" w:cstheme="minorEastAsia"/>
                  <w:b/>
                  <w:bCs/>
                  <w:sz w:val="21"/>
                  <w:szCs w:val="21"/>
                  <w:rPrChange w:id="76" w:author="河南局文秘(核稿)" w:date="2021-10-28T16:41:51Z">
                    <w:rPr>
                      <w:rFonts w:hint="eastAsia" w:ascii="仿宋_GB2312" w:hAnsi="宋体" w:eastAsia="仿宋_GB2312"/>
                      <w:b/>
                      <w:bCs/>
                      <w:sz w:val="32"/>
                      <w:szCs w:val="32"/>
                    </w:rPr>
                  </w:rPrChange>
                </w:rPr>
                <w:delText>建筑物拟建高度（米）</w:delText>
              </w:r>
            </w:del>
          </w:p>
        </w:tc>
        <w:tc>
          <w:tcPr>
            <w:tcW w:w="876" w:type="pct"/>
            <w:gridSpan w:val="2"/>
            <w:tcMar>
              <w:left w:w="57" w:type="dxa"/>
              <w:right w:w="57" w:type="dxa"/>
            </w:tcMar>
            <w:vAlign w:val="center"/>
            <w:tcPrChange w:id="78" w:author="河南局文秘(核稿)" w:date="2021-10-28T16:43:01Z">
              <w:tcPr>
                <w:tcW w:w="1291" w:type="dxa"/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del w:id="79" w:author="周兆基" w:date="2021-07-15T08:37:19Z"/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rPrChange w:id="80" w:author="河南局文秘(核稿)" w:date="2021-10-28T16:41:51Z">
                  <w:rPr>
                    <w:del w:id="81" w:author="周兆基" w:date="2021-07-15T08:37:19Z"/>
                    <w:rFonts w:ascii="仿宋_GB2312" w:hAnsi="宋体" w:eastAsia="仿宋_GB2312"/>
                    <w:b/>
                    <w:bCs/>
                    <w:sz w:val="32"/>
                    <w:szCs w:val="32"/>
                  </w:rPr>
                </w:rPrChange>
              </w:rPr>
            </w:pPr>
            <w:del w:id="82" w:author="周兆基" w:date="2021-07-15T08:37:19Z">
              <w:r>
                <w:rPr>
                  <w:rFonts w:hint="eastAsia" w:asciiTheme="minorEastAsia" w:hAnsiTheme="minorEastAsia" w:eastAsiaTheme="minorEastAsia" w:cstheme="minorEastAsia"/>
                  <w:b/>
                  <w:bCs/>
                  <w:sz w:val="21"/>
                  <w:szCs w:val="21"/>
                  <w:rPrChange w:id="83" w:author="河南局文秘(核稿)" w:date="2021-10-28T16:41:51Z">
                    <w:rPr>
                      <w:rFonts w:hint="eastAsia" w:ascii="仿宋_GB2312" w:hAnsi="宋体" w:eastAsia="仿宋_GB2312"/>
                      <w:b/>
                      <w:bCs/>
                      <w:sz w:val="32"/>
                      <w:szCs w:val="32"/>
                    </w:rPr>
                  </w:rPrChange>
                </w:rPr>
                <w:delText>是否符合探测环境保护要求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6" w:author="河南局文秘(核稿)" w:date="2021-10-28T16:43:0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gridAfter w:val="2"/>
          <w:wBefore w:w="0" w:type="auto"/>
          <w:wAfter w:w="783" w:type="pct"/>
          <w:trHeight w:val="510" w:hRule="atLeast"/>
          <w:jc w:val="center"/>
          <w:del w:id="85" w:author="周兆基" w:date="2021-07-15T08:37:19Z"/>
          <w:trPrChange w:id="86" w:author="河南局文秘(核稿)" w:date="2021-10-28T16:43:01Z">
            <w:trPr>
              <w:gridBefore w:val="1"/>
              <w:gridAfter w:val="3"/>
              <w:wBefore w:w="667" w:type="dxa"/>
              <w:wAfter w:w="1864" w:type="dxa"/>
              <w:trHeight w:val="510" w:hRule="atLeast"/>
              <w:jc w:val="center"/>
            </w:trPr>
          </w:trPrChange>
        </w:trPr>
        <w:tc>
          <w:tcPr>
            <w:tcW w:w="350" w:type="pct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87" w:author="河南局文秘(核稿)" w:date="2021-10-28T16:43:01Z">
              <w:tcPr>
                <w:tcW w:w="1531" w:type="dxa"/>
                <w:tcBorders>
                  <w:top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del w:id="89" w:author="周兆基" w:date="2021-07-15T08:37:19Z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90" w:author="河南局文秘(核稿)" w:date="2021-10-28T16:41:51Z">
                  <w:rPr>
                    <w:del w:id="91" w:author="周兆基" w:date="2021-07-15T08:37:19Z"/>
                    <w:rFonts w:ascii="仿宋_GB2312" w:hAnsi="宋体" w:eastAsia="仿宋_GB2312"/>
                    <w:color w:val="000000"/>
                    <w:sz w:val="28"/>
                    <w:szCs w:val="28"/>
                  </w:rPr>
                </w:rPrChange>
              </w:rPr>
              <w:pPrChange w:id="88" w:author="周兆基" w:date="2021-07-15T08:36:49Z">
                <w:pPr>
                  <w:spacing w:beforeLines="0" w:afterLines="0"/>
                  <w:jc w:val="left"/>
                </w:pPr>
              </w:pPrChange>
            </w:pPr>
            <w:del w:id="92" w:author="周兆基" w:date="2021-07-15T08:37:19Z">
              <w:r>
                <w:rPr>
                  <w:rFonts w:hint="eastAsia" w:asciiTheme="minorEastAsia" w:hAnsiTheme="minorEastAsia" w:eastAsiaTheme="minorEastAsia" w:cstheme="minorEastAsia"/>
                  <w:b w:val="0"/>
                  <w:color w:val="000000"/>
                  <w:sz w:val="21"/>
                  <w:szCs w:val="21"/>
                  <w:rPrChange w:id="93" w:author="河南局文秘(核稿)" w:date="2021-10-28T16:41:51Z">
                    <w:rPr>
                      <w:rFonts w:hint="eastAsia" w:ascii="宋体" w:hAnsi="宋体"/>
                      <w:b/>
                      <w:color w:val="000000"/>
                      <w:sz w:val="22"/>
                    </w:rPr>
                  </w:rPrChange>
                </w:rPr>
                <w:delText>15#楼</w:delText>
              </w:r>
            </w:del>
          </w:p>
        </w:tc>
        <w:tc>
          <w:tcPr>
            <w:tcW w:w="13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95" w:author="河南局文秘(核稿)" w:date="2021-10-28T16:43:01Z">
              <w:tcPr>
                <w:tcW w:w="1923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del w:id="97" w:author="周兆基" w:date="2021-07-15T08:37:19Z"/>
                <w:rFonts w:hint="eastAsia" w:asciiTheme="minorEastAsia" w:hAnsiTheme="minorEastAsia" w:eastAsiaTheme="minorEastAsia" w:cstheme="minorEastAsia"/>
                <w:b w:val="0"/>
                <w:color w:val="000000"/>
                <w:kern w:val="2"/>
                <w:sz w:val="21"/>
                <w:szCs w:val="21"/>
                <w:lang w:val="en-US" w:eastAsia="zh-CN" w:bidi="ar-SA"/>
                <w:rPrChange w:id="98" w:author="河南局文秘(核稿)" w:date="2021-10-28T16:41:51Z">
                  <w:rPr>
                    <w:del w:id="99" w:author="周兆基" w:date="2021-07-15T08:37:19Z"/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96" w:author="周兆基" w:date="2021-07-07T11:14:43Z">
                <w:pPr>
                  <w:spacing w:beforeLines="0" w:afterLines="0"/>
                  <w:jc w:val="right"/>
                </w:pPr>
              </w:pPrChange>
            </w:pPr>
            <w:del w:id="100" w:author="周兆基" w:date="2021-07-15T08:37:19Z">
              <w:r>
                <w:rPr>
                  <w:rFonts w:hint="eastAsia" w:asciiTheme="minorEastAsia" w:hAnsiTheme="minorEastAsia" w:eastAsiaTheme="minorEastAsia" w:cstheme="minorEastAsia"/>
                  <w:b w:val="0"/>
                  <w:color w:val="000000"/>
                  <w:sz w:val="21"/>
                  <w:szCs w:val="21"/>
                  <w:rPrChange w:id="101" w:author="河南局文秘(核稿)" w:date="2021-10-28T16:41:51Z">
                    <w:rPr>
                      <w:rFonts w:hint="eastAsia" w:ascii="宋体" w:hAnsi="宋体"/>
                      <w:b/>
                      <w:color w:val="000000"/>
                      <w:sz w:val="22"/>
                    </w:rPr>
                  </w:rPrChange>
                </w:rPr>
                <w:delText xml:space="preserve">1225.17 </w:delText>
              </w:r>
            </w:del>
          </w:p>
        </w:tc>
        <w:tc>
          <w:tcPr>
            <w:tcW w:w="8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103" w:author="河南局文秘(核稿)" w:date="2021-10-28T16:43:01Z">
              <w:tcPr>
                <w:tcW w:w="1289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del w:id="105" w:author="周兆基" w:date="2021-07-15T08:37:19Z"/>
                <w:rFonts w:hint="eastAsia" w:asciiTheme="minorEastAsia" w:hAnsiTheme="minorEastAsia" w:eastAsiaTheme="minorEastAsia" w:cstheme="minorEastAsia"/>
                <w:b w:val="0"/>
                <w:color w:val="000000"/>
                <w:kern w:val="2"/>
                <w:sz w:val="21"/>
                <w:szCs w:val="21"/>
                <w:lang w:val="en-US" w:eastAsia="zh-CN" w:bidi="ar-SA"/>
                <w:rPrChange w:id="106" w:author="河南局文秘(核稿)" w:date="2021-10-28T16:41:51Z">
                  <w:rPr>
                    <w:del w:id="107" w:author="周兆基" w:date="2021-07-15T08:37:19Z"/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104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del w:id="108" w:author="周兆基" w:date="2021-07-15T08:37:19Z">
              <w:r>
                <w:rPr>
                  <w:rFonts w:hint="eastAsia" w:asciiTheme="minorEastAsia" w:hAnsiTheme="minorEastAsia" w:eastAsiaTheme="minorEastAsia" w:cstheme="minorEastAsia"/>
                  <w:b w:val="0"/>
                  <w:color w:val="000000"/>
                  <w:sz w:val="21"/>
                  <w:szCs w:val="21"/>
                  <w:rPrChange w:id="109" w:author="河南局文秘(核稿)" w:date="2021-10-28T16:41:51Z">
                    <w:rPr>
                      <w:rFonts w:hint="eastAsia" w:ascii="宋体" w:hAnsi="宋体"/>
                      <w:b/>
                      <w:color w:val="00CCFF"/>
                      <w:sz w:val="22"/>
                    </w:rPr>
                  </w:rPrChange>
                </w:rPr>
                <w:delText xml:space="preserve">108.75 </w:delText>
              </w:r>
            </w:del>
          </w:p>
        </w:tc>
        <w:tc>
          <w:tcPr>
            <w:tcW w:w="8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111" w:author="河南局文秘(核稿)" w:date="2021-10-28T16:43:01Z">
              <w:tcPr>
                <w:tcW w:w="1189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del w:id="113" w:author="周兆基" w:date="2021-07-15T08:37:19Z"/>
                <w:rFonts w:hint="eastAsia" w:asciiTheme="minorEastAsia" w:hAnsiTheme="minorEastAsia" w:eastAsiaTheme="minorEastAsia" w:cstheme="minorEastAsia"/>
                <w:b w:val="0"/>
                <w:color w:val="000000"/>
                <w:kern w:val="2"/>
                <w:sz w:val="21"/>
                <w:szCs w:val="21"/>
                <w:lang w:val="en-US" w:eastAsia="zh-CN" w:bidi="ar-SA"/>
                <w:rPrChange w:id="114" w:author="河南局文秘(核稿)" w:date="2021-10-28T16:41:51Z">
                  <w:rPr>
                    <w:del w:id="115" w:author="周兆基" w:date="2021-07-15T08:37:19Z"/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112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del w:id="116" w:author="周兆基" w:date="2021-07-15T08:37:19Z">
              <w:r>
                <w:rPr>
                  <w:rFonts w:hint="eastAsia" w:asciiTheme="minorEastAsia" w:hAnsiTheme="minorEastAsia" w:eastAsiaTheme="minorEastAsia" w:cstheme="minorEastAsia"/>
                  <w:b w:val="0"/>
                  <w:color w:val="000000"/>
                  <w:sz w:val="21"/>
                  <w:szCs w:val="21"/>
                  <w:rPrChange w:id="117" w:author="河南局文秘(核稿)" w:date="2021-10-28T16:41:51Z">
                    <w:rPr>
                      <w:rFonts w:hint="eastAsia" w:ascii="宋体" w:hAnsi="宋体"/>
                      <w:b/>
                      <w:color w:val="00CCFF"/>
                      <w:sz w:val="22"/>
                    </w:rPr>
                  </w:rPrChange>
                </w:rPr>
                <w:delText xml:space="preserve">23.95 </w:delText>
              </w:r>
            </w:del>
          </w:p>
        </w:tc>
        <w:tc>
          <w:tcPr>
            <w:tcW w:w="8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119" w:author="河南局文秘(核稿)" w:date="2021-10-28T16:43:01Z">
              <w:tcPr>
                <w:tcW w:w="12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del w:id="120" w:author="周兆基" w:date="2021-07-15T08:37:19Z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121" w:author="河南局文秘(核稿)" w:date="2021-10-28T16:41:51Z">
                  <w:rPr>
                    <w:del w:id="122" w:author="周兆基" w:date="2021-07-15T08:37:19Z"/>
                    <w:rFonts w:ascii="仿宋_GB2312" w:hAnsi="宋体" w:eastAsia="仿宋_GB2312"/>
                    <w:color w:val="000000"/>
                    <w:sz w:val="28"/>
                    <w:szCs w:val="28"/>
                  </w:rPr>
                </w:rPrChange>
              </w:rPr>
            </w:pPr>
            <w:del w:id="123" w:author="周兆基" w:date="2021-07-15T08:37:19Z">
              <w:r>
                <w:rPr>
                  <w:rFonts w:hint="eastAsia" w:asciiTheme="minorEastAsia" w:hAnsiTheme="minorEastAsia" w:eastAsiaTheme="minorEastAsia" w:cstheme="minorEastAsia"/>
                  <w:color w:val="000000"/>
                  <w:sz w:val="21"/>
                  <w:szCs w:val="21"/>
                  <w:rPrChange w:id="124" w:author="河南局文秘(核稿)" w:date="2021-10-28T16:41:51Z">
                    <w:rPr>
                      <w:rFonts w:hint="eastAsia" w:ascii="仿宋_GB2312" w:hAnsi="宋体" w:eastAsia="仿宋_GB2312"/>
                      <w:color w:val="000000"/>
                      <w:sz w:val="28"/>
                      <w:szCs w:val="2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27" w:author="河南局文秘(核稿)" w:date="2021-10-28T16:43:0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gridAfter w:val="2"/>
          <w:wBefore w:w="0" w:type="auto"/>
          <w:wAfter w:w="783" w:type="pct"/>
          <w:trHeight w:val="510" w:hRule="atLeast"/>
          <w:jc w:val="center"/>
          <w:del w:id="126" w:author="周兆基" w:date="2021-07-15T08:37:19Z"/>
          <w:trPrChange w:id="127" w:author="河南局文秘(核稿)" w:date="2021-10-28T16:43:01Z">
            <w:trPr>
              <w:gridBefore w:val="1"/>
              <w:gridAfter w:val="3"/>
              <w:wBefore w:w="667" w:type="dxa"/>
              <w:wAfter w:w="1864" w:type="dxa"/>
              <w:trHeight w:val="510" w:hRule="atLeast"/>
              <w:jc w:val="center"/>
            </w:trPr>
          </w:trPrChange>
        </w:trPr>
        <w:tc>
          <w:tcPr>
            <w:tcW w:w="350" w:type="pct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128" w:author="河南局文秘(核稿)" w:date="2021-10-28T16:43:01Z">
              <w:tcPr>
                <w:tcW w:w="1531" w:type="dxa"/>
                <w:tcBorders>
                  <w:top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del w:id="130" w:author="周兆基" w:date="2021-07-15T08:37:19Z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131" w:author="河南局文秘(核稿)" w:date="2021-10-28T16:41:51Z">
                  <w:rPr>
                    <w:del w:id="132" w:author="周兆基" w:date="2021-07-15T08:37:19Z"/>
                    <w:rFonts w:ascii="仿宋_GB2312" w:hAnsi="宋体" w:eastAsia="仿宋_GB2312"/>
                    <w:color w:val="000000"/>
                    <w:sz w:val="28"/>
                    <w:szCs w:val="28"/>
                  </w:rPr>
                </w:rPrChange>
              </w:rPr>
              <w:pPrChange w:id="129" w:author="周兆基" w:date="2021-07-15T08:36:49Z">
                <w:pPr>
                  <w:spacing w:beforeLines="0" w:afterLines="0"/>
                  <w:jc w:val="left"/>
                </w:pPr>
              </w:pPrChange>
            </w:pPr>
            <w:del w:id="133" w:author="周兆基" w:date="2021-07-15T08:37:19Z">
              <w:r>
                <w:rPr>
                  <w:rFonts w:hint="eastAsia" w:asciiTheme="minorEastAsia" w:hAnsiTheme="minorEastAsia" w:eastAsiaTheme="minorEastAsia" w:cstheme="minorEastAsia"/>
                  <w:b w:val="0"/>
                  <w:color w:val="000000"/>
                  <w:sz w:val="21"/>
                  <w:szCs w:val="21"/>
                  <w:rPrChange w:id="134" w:author="河南局文秘(核稿)" w:date="2021-10-28T16:41:51Z">
                    <w:rPr>
                      <w:rFonts w:hint="eastAsia" w:ascii="宋体" w:hAnsi="宋体"/>
                      <w:b/>
                      <w:color w:val="000000"/>
                      <w:sz w:val="22"/>
                    </w:rPr>
                  </w:rPrChange>
                </w:rPr>
                <w:delText>16#楼</w:delText>
              </w:r>
            </w:del>
          </w:p>
        </w:tc>
        <w:tc>
          <w:tcPr>
            <w:tcW w:w="13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136" w:author="河南局文秘(核稿)" w:date="2021-10-28T16:43:01Z">
              <w:tcPr>
                <w:tcW w:w="1923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del w:id="138" w:author="周兆基" w:date="2021-07-15T08:37:19Z"/>
                <w:rFonts w:hint="eastAsia" w:asciiTheme="minorEastAsia" w:hAnsiTheme="minorEastAsia" w:eastAsiaTheme="minorEastAsia" w:cstheme="minorEastAsia"/>
                <w:b w:val="0"/>
                <w:color w:val="000000"/>
                <w:kern w:val="2"/>
                <w:sz w:val="21"/>
                <w:szCs w:val="21"/>
                <w:lang w:val="en-US" w:eastAsia="zh-CN" w:bidi="ar-SA"/>
                <w:rPrChange w:id="139" w:author="河南局文秘(核稿)" w:date="2021-10-28T16:41:51Z">
                  <w:rPr>
                    <w:del w:id="140" w:author="周兆基" w:date="2021-07-15T08:37:19Z"/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137" w:author="周兆基" w:date="2021-07-07T11:14:43Z">
                <w:pPr>
                  <w:spacing w:beforeLines="0" w:afterLines="0"/>
                  <w:jc w:val="right"/>
                </w:pPr>
              </w:pPrChange>
            </w:pPr>
            <w:del w:id="141" w:author="周兆基" w:date="2021-07-15T08:37:19Z">
              <w:r>
                <w:rPr>
                  <w:rFonts w:hint="eastAsia" w:asciiTheme="minorEastAsia" w:hAnsiTheme="minorEastAsia" w:eastAsiaTheme="minorEastAsia" w:cstheme="minorEastAsia"/>
                  <w:b w:val="0"/>
                  <w:color w:val="000000"/>
                  <w:sz w:val="21"/>
                  <w:szCs w:val="21"/>
                  <w:rPrChange w:id="142" w:author="河南局文秘(核稿)" w:date="2021-10-28T16:41:51Z">
                    <w:rPr>
                      <w:rFonts w:hint="eastAsia" w:ascii="宋体" w:hAnsi="宋体"/>
                      <w:b/>
                      <w:color w:val="000000"/>
                      <w:sz w:val="22"/>
                    </w:rPr>
                  </w:rPrChange>
                </w:rPr>
                <w:delText xml:space="preserve">1241.14 </w:delText>
              </w:r>
            </w:del>
          </w:p>
        </w:tc>
        <w:tc>
          <w:tcPr>
            <w:tcW w:w="8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144" w:author="河南局文秘(核稿)" w:date="2021-10-28T16:43:01Z">
              <w:tcPr>
                <w:tcW w:w="1289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del w:id="146" w:author="周兆基" w:date="2021-07-15T08:37:19Z"/>
                <w:rFonts w:hint="eastAsia" w:asciiTheme="minorEastAsia" w:hAnsiTheme="minorEastAsia" w:eastAsiaTheme="minorEastAsia" w:cstheme="minorEastAsia"/>
                <w:b w:val="0"/>
                <w:color w:val="000000"/>
                <w:kern w:val="2"/>
                <w:sz w:val="21"/>
                <w:szCs w:val="21"/>
                <w:lang w:val="en-US" w:eastAsia="zh-CN" w:bidi="ar-SA"/>
                <w:rPrChange w:id="147" w:author="河南局文秘(核稿)" w:date="2021-10-28T16:41:51Z">
                  <w:rPr>
                    <w:del w:id="148" w:author="周兆基" w:date="2021-07-15T08:37:19Z"/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145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del w:id="149" w:author="周兆基" w:date="2021-07-15T08:37:19Z">
              <w:r>
                <w:rPr>
                  <w:rFonts w:hint="eastAsia" w:asciiTheme="minorEastAsia" w:hAnsiTheme="minorEastAsia" w:eastAsiaTheme="minorEastAsia" w:cstheme="minorEastAsia"/>
                  <w:b w:val="0"/>
                  <w:color w:val="000000"/>
                  <w:sz w:val="21"/>
                  <w:szCs w:val="21"/>
                  <w:rPrChange w:id="150" w:author="河南局文秘(核稿)" w:date="2021-10-28T16:41:51Z">
                    <w:rPr>
                      <w:rFonts w:hint="eastAsia" w:ascii="宋体" w:hAnsi="宋体"/>
                      <w:b/>
                      <w:color w:val="00CCFF"/>
                      <w:sz w:val="22"/>
                    </w:rPr>
                  </w:rPrChange>
                </w:rPr>
                <w:delText xml:space="preserve">108.75 </w:delText>
              </w:r>
            </w:del>
          </w:p>
        </w:tc>
        <w:tc>
          <w:tcPr>
            <w:tcW w:w="8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152" w:author="河南局文秘(核稿)" w:date="2021-10-28T16:43:01Z">
              <w:tcPr>
                <w:tcW w:w="1189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del w:id="154" w:author="周兆基" w:date="2021-07-15T08:37:19Z"/>
                <w:rFonts w:hint="eastAsia" w:asciiTheme="minorEastAsia" w:hAnsiTheme="minorEastAsia" w:eastAsiaTheme="minorEastAsia" w:cstheme="minorEastAsia"/>
                <w:b w:val="0"/>
                <w:color w:val="000000"/>
                <w:kern w:val="2"/>
                <w:sz w:val="21"/>
                <w:szCs w:val="21"/>
                <w:lang w:val="en-US" w:eastAsia="zh-CN" w:bidi="ar-SA"/>
                <w:rPrChange w:id="155" w:author="河南局文秘(核稿)" w:date="2021-10-28T16:41:51Z">
                  <w:rPr>
                    <w:del w:id="156" w:author="周兆基" w:date="2021-07-15T08:37:19Z"/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153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del w:id="157" w:author="周兆基" w:date="2021-07-15T08:37:19Z">
              <w:r>
                <w:rPr>
                  <w:rFonts w:hint="eastAsia" w:asciiTheme="minorEastAsia" w:hAnsiTheme="minorEastAsia" w:eastAsiaTheme="minorEastAsia" w:cstheme="minorEastAsia"/>
                  <w:b w:val="0"/>
                  <w:color w:val="000000"/>
                  <w:sz w:val="21"/>
                  <w:szCs w:val="21"/>
                  <w:rPrChange w:id="158" w:author="河南局文秘(核稿)" w:date="2021-10-28T16:41:51Z">
                    <w:rPr>
                      <w:rFonts w:hint="eastAsia" w:ascii="宋体" w:hAnsi="宋体"/>
                      <w:b/>
                      <w:color w:val="00CCFF"/>
                      <w:sz w:val="22"/>
                    </w:rPr>
                  </w:rPrChange>
                </w:rPr>
                <w:delText xml:space="preserve">23.95 </w:delText>
              </w:r>
            </w:del>
          </w:p>
        </w:tc>
        <w:tc>
          <w:tcPr>
            <w:tcW w:w="8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160" w:author="河南局文秘(核稿)" w:date="2021-10-28T16:43:01Z">
              <w:tcPr>
                <w:tcW w:w="12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del w:id="161" w:author="周兆基" w:date="2021-07-15T08:37:19Z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162" w:author="河南局文秘(核稿)" w:date="2021-10-28T16:41:51Z">
                  <w:rPr>
                    <w:del w:id="163" w:author="周兆基" w:date="2021-07-15T08:37:19Z"/>
                    <w:rFonts w:ascii="仿宋_GB2312" w:hAnsi="宋体" w:eastAsia="仿宋_GB2312"/>
                    <w:color w:val="000000"/>
                    <w:sz w:val="28"/>
                    <w:szCs w:val="28"/>
                  </w:rPr>
                </w:rPrChange>
              </w:rPr>
            </w:pPr>
            <w:del w:id="164" w:author="周兆基" w:date="2021-07-15T08:37:19Z">
              <w:r>
                <w:rPr>
                  <w:rFonts w:hint="eastAsia" w:asciiTheme="minorEastAsia" w:hAnsiTheme="minorEastAsia" w:eastAsiaTheme="minorEastAsia" w:cstheme="minorEastAsia"/>
                  <w:color w:val="000000"/>
                  <w:sz w:val="21"/>
                  <w:szCs w:val="21"/>
                  <w:rPrChange w:id="165" w:author="河南局文秘(核稿)" w:date="2021-10-28T16:41:51Z">
                    <w:rPr>
                      <w:rFonts w:hint="eastAsia" w:ascii="仿宋_GB2312" w:hAnsi="宋体" w:eastAsia="仿宋_GB2312"/>
                      <w:color w:val="000000"/>
                      <w:sz w:val="28"/>
                      <w:szCs w:val="2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68" w:author="河南局文秘(核稿)" w:date="2021-10-28T16:43:0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gridAfter w:val="2"/>
          <w:wBefore w:w="0" w:type="auto"/>
          <w:wAfter w:w="783" w:type="pct"/>
          <w:trHeight w:val="510" w:hRule="atLeast"/>
          <w:jc w:val="center"/>
          <w:del w:id="167" w:author="周兆基" w:date="2021-07-15T08:37:19Z"/>
          <w:trPrChange w:id="168" w:author="河南局文秘(核稿)" w:date="2021-10-28T16:43:01Z">
            <w:trPr>
              <w:gridBefore w:val="1"/>
              <w:gridAfter w:val="3"/>
              <w:wBefore w:w="667" w:type="dxa"/>
              <w:wAfter w:w="1864" w:type="dxa"/>
              <w:trHeight w:val="510" w:hRule="atLeast"/>
              <w:jc w:val="center"/>
            </w:trPr>
          </w:trPrChange>
        </w:trPr>
        <w:tc>
          <w:tcPr>
            <w:tcW w:w="350" w:type="pct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169" w:author="河南局文秘(核稿)" w:date="2021-10-28T16:43:01Z">
              <w:tcPr>
                <w:tcW w:w="1531" w:type="dxa"/>
                <w:tcBorders>
                  <w:top w:val="single" w:color="auto" w:sz="4" w:space="0"/>
                  <w:bottom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del w:id="171" w:author="周兆基" w:date="2021-07-15T08:37:19Z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172" w:author="河南局文秘(核稿)" w:date="2021-10-28T16:41:51Z">
                  <w:rPr>
                    <w:del w:id="173" w:author="周兆基" w:date="2021-07-15T08:37:19Z"/>
                    <w:rFonts w:ascii="仿宋_GB2312" w:hAnsi="宋体" w:eastAsia="仿宋_GB2312"/>
                    <w:color w:val="000000"/>
                    <w:sz w:val="28"/>
                    <w:szCs w:val="28"/>
                  </w:rPr>
                </w:rPrChange>
              </w:rPr>
              <w:pPrChange w:id="170" w:author="周兆基" w:date="2021-07-15T08:36:49Z">
                <w:pPr>
                  <w:spacing w:beforeLines="0" w:afterLines="0"/>
                  <w:jc w:val="left"/>
                </w:pPr>
              </w:pPrChange>
            </w:pPr>
            <w:del w:id="174" w:author="周兆基" w:date="2021-07-15T08:37:19Z">
              <w:r>
                <w:rPr>
                  <w:rFonts w:hint="eastAsia" w:asciiTheme="minorEastAsia" w:hAnsiTheme="minorEastAsia" w:eastAsiaTheme="minorEastAsia" w:cstheme="minorEastAsia"/>
                  <w:b w:val="0"/>
                  <w:color w:val="000000"/>
                  <w:sz w:val="21"/>
                  <w:szCs w:val="21"/>
                  <w:rPrChange w:id="175" w:author="河南局文秘(核稿)" w:date="2021-10-28T16:41:51Z">
                    <w:rPr>
                      <w:rFonts w:hint="eastAsia" w:ascii="宋体" w:hAnsi="宋体"/>
                      <w:b/>
                      <w:color w:val="000000"/>
                      <w:sz w:val="22"/>
                    </w:rPr>
                  </w:rPrChange>
                </w:rPr>
                <w:delText>21#楼</w:delText>
              </w:r>
            </w:del>
          </w:p>
        </w:tc>
        <w:tc>
          <w:tcPr>
            <w:tcW w:w="13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177" w:author="河南局文秘(核稿)" w:date="2021-10-28T16:43:01Z">
              <w:tcPr>
                <w:tcW w:w="1923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del w:id="179" w:author="周兆基" w:date="2021-07-15T08:37:19Z"/>
                <w:rFonts w:hint="eastAsia" w:asciiTheme="minorEastAsia" w:hAnsiTheme="minorEastAsia" w:eastAsiaTheme="minorEastAsia" w:cstheme="minorEastAsia"/>
                <w:b w:val="0"/>
                <w:color w:val="000000"/>
                <w:kern w:val="2"/>
                <w:sz w:val="21"/>
                <w:szCs w:val="21"/>
                <w:lang w:val="en-US" w:eastAsia="zh-CN" w:bidi="ar-SA"/>
                <w:rPrChange w:id="180" w:author="河南局文秘(核稿)" w:date="2021-10-28T16:41:51Z">
                  <w:rPr>
                    <w:del w:id="181" w:author="周兆基" w:date="2021-07-15T08:37:19Z"/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178" w:author="周兆基" w:date="2021-07-07T11:14:43Z">
                <w:pPr>
                  <w:spacing w:beforeLines="0" w:afterLines="0"/>
                  <w:jc w:val="right"/>
                </w:pPr>
              </w:pPrChange>
            </w:pPr>
            <w:del w:id="182" w:author="周兆基" w:date="2021-07-15T08:37:19Z">
              <w:r>
                <w:rPr>
                  <w:rFonts w:hint="eastAsia" w:asciiTheme="minorEastAsia" w:hAnsiTheme="minorEastAsia" w:eastAsiaTheme="minorEastAsia" w:cstheme="minorEastAsia"/>
                  <w:b w:val="0"/>
                  <w:color w:val="000000"/>
                  <w:sz w:val="21"/>
                  <w:szCs w:val="21"/>
                  <w:rPrChange w:id="183" w:author="河南局文秘(核稿)" w:date="2021-10-28T16:41:51Z">
                    <w:rPr>
                      <w:rFonts w:hint="eastAsia" w:ascii="宋体" w:hAnsi="宋体"/>
                      <w:b/>
                      <w:color w:val="000000"/>
                      <w:sz w:val="22"/>
                    </w:rPr>
                  </w:rPrChange>
                </w:rPr>
                <w:delText xml:space="preserve">1255.22 </w:delText>
              </w:r>
            </w:del>
          </w:p>
        </w:tc>
        <w:tc>
          <w:tcPr>
            <w:tcW w:w="8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185" w:author="河南局文秘(核稿)" w:date="2021-10-28T16:43:01Z">
              <w:tcPr>
                <w:tcW w:w="1289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del w:id="187" w:author="周兆基" w:date="2021-07-15T08:37:19Z"/>
                <w:rFonts w:hint="eastAsia" w:asciiTheme="minorEastAsia" w:hAnsiTheme="minorEastAsia" w:eastAsiaTheme="minorEastAsia" w:cstheme="minorEastAsia"/>
                <w:b w:val="0"/>
                <w:color w:val="000000"/>
                <w:kern w:val="2"/>
                <w:sz w:val="21"/>
                <w:szCs w:val="21"/>
                <w:lang w:val="en-US" w:eastAsia="zh-CN" w:bidi="ar-SA"/>
                <w:rPrChange w:id="188" w:author="河南局文秘(核稿)" w:date="2021-10-28T16:41:51Z">
                  <w:rPr>
                    <w:del w:id="189" w:author="周兆基" w:date="2021-07-15T08:37:19Z"/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186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del w:id="190" w:author="周兆基" w:date="2021-07-15T08:37:19Z">
              <w:r>
                <w:rPr>
                  <w:rFonts w:hint="eastAsia" w:asciiTheme="minorEastAsia" w:hAnsiTheme="minorEastAsia" w:eastAsiaTheme="minorEastAsia" w:cstheme="minorEastAsia"/>
                  <w:b w:val="0"/>
                  <w:color w:val="000000"/>
                  <w:sz w:val="21"/>
                  <w:szCs w:val="21"/>
                  <w:rPrChange w:id="191" w:author="河南局文秘(核稿)" w:date="2021-10-28T16:41:51Z">
                    <w:rPr>
                      <w:rFonts w:hint="eastAsia" w:ascii="宋体" w:hAnsi="宋体"/>
                      <w:b/>
                      <w:color w:val="00CCFF"/>
                      <w:sz w:val="22"/>
                    </w:rPr>
                  </w:rPrChange>
                </w:rPr>
                <w:delText xml:space="preserve">108.75 </w:delText>
              </w:r>
            </w:del>
          </w:p>
        </w:tc>
        <w:tc>
          <w:tcPr>
            <w:tcW w:w="8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193" w:author="河南局文秘(核稿)" w:date="2021-10-28T16:43:01Z">
              <w:tcPr>
                <w:tcW w:w="1189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del w:id="195" w:author="周兆基" w:date="2021-07-15T08:37:19Z"/>
                <w:rFonts w:hint="eastAsia" w:asciiTheme="minorEastAsia" w:hAnsiTheme="minorEastAsia" w:eastAsiaTheme="minorEastAsia" w:cstheme="minorEastAsia"/>
                <w:b w:val="0"/>
                <w:color w:val="000000"/>
                <w:kern w:val="2"/>
                <w:sz w:val="21"/>
                <w:szCs w:val="21"/>
                <w:lang w:val="en-US" w:eastAsia="zh-CN" w:bidi="ar-SA"/>
                <w:rPrChange w:id="196" w:author="河南局文秘(核稿)" w:date="2021-10-28T16:41:51Z">
                  <w:rPr>
                    <w:del w:id="197" w:author="周兆基" w:date="2021-07-15T08:37:19Z"/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194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del w:id="198" w:author="周兆基" w:date="2021-07-15T08:37:19Z">
              <w:r>
                <w:rPr>
                  <w:rFonts w:hint="eastAsia" w:asciiTheme="minorEastAsia" w:hAnsiTheme="minorEastAsia" w:eastAsiaTheme="minorEastAsia" w:cstheme="minorEastAsia"/>
                  <w:b w:val="0"/>
                  <w:color w:val="000000"/>
                  <w:sz w:val="21"/>
                  <w:szCs w:val="21"/>
                  <w:rPrChange w:id="199" w:author="河南局文秘(核稿)" w:date="2021-10-28T16:41:51Z">
                    <w:rPr>
                      <w:rFonts w:hint="eastAsia" w:ascii="宋体" w:hAnsi="宋体"/>
                      <w:b/>
                      <w:color w:val="00CCFF"/>
                      <w:sz w:val="22"/>
                    </w:rPr>
                  </w:rPrChange>
                </w:rPr>
                <w:delText xml:space="preserve">23.95 </w:delText>
              </w:r>
            </w:del>
          </w:p>
        </w:tc>
        <w:tc>
          <w:tcPr>
            <w:tcW w:w="8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201" w:author="河南局文秘(核稿)" w:date="2021-10-28T16:43:01Z">
              <w:tcPr>
                <w:tcW w:w="12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del w:id="202" w:author="周兆基" w:date="2021-07-15T08:37:19Z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203" w:author="河南局文秘(核稿)" w:date="2021-10-28T16:41:51Z">
                  <w:rPr>
                    <w:del w:id="204" w:author="周兆基" w:date="2021-07-15T08:37:19Z"/>
                    <w:rFonts w:ascii="仿宋_GB2312" w:hAnsi="宋体" w:eastAsia="仿宋_GB2312"/>
                    <w:color w:val="000000"/>
                    <w:sz w:val="28"/>
                    <w:szCs w:val="28"/>
                  </w:rPr>
                </w:rPrChange>
              </w:rPr>
            </w:pPr>
            <w:del w:id="205" w:author="周兆基" w:date="2021-07-15T08:37:19Z">
              <w:r>
                <w:rPr>
                  <w:rFonts w:hint="eastAsia" w:asciiTheme="minorEastAsia" w:hAnsiTheme="minorEastAsia" w:eastAsiaTheme="minorEastAsia" w:cstheme="minorEastAsia"/>
                  <w:color w:val="000000"/>
                  <w:sz w:val="21"/>
                  <w:szCs w:val="21"/>
                  <w:rPrChange w:id="206" w:author="河南局文秘(核稿)" w:date="2021-10-28T16:41:51Z">
                    <w:rPr>
                      <w:rFonts w:hint="eastAsia" w:ascii="仿宋_GB2312" w:hAnsi="宋体" w:eastAsia="仿宋_GB2312"/>
                      <w:color w:val="000000"/>
                      <w:sz w:val="28"/>
                      <w:szCs w:val="2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09" w:author="河南局文秘(核稿)" w:date="2021-10-28T16:43:0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gridAfter w:val="2"/>
          <w:wBefore w:w="0" w:type="auto"/>
          <w:wAfter w:w="783" w:type="pct"/>
          <w:trHeight w:val="510" w:hRule="atLeast"/>
          <w:jc w:val="center"/>
          <w:del w:id="208" w:author="周兆基" w:date="2021-07-15T08:37:19Z"/>
          <w:trPrChange w:id="209" w:author="河南局文秘(核稿)" w:date="2021-10-28T16:43:01Z">
            <w:trPr>
              <w:gridBefore w:val="1"/>
              <w:gridAfter w:val="3"/>
              <w:wBefore w:w="667" w:type="dxa"/>
              <w:wAfter w:w="1864" w:type="dxa"/>
              <w:trHeight w:val="510" w:hRule="atLeast"/>
              <w:jc w:val="center"/>
            </w:trPr>
          </w:trPrChange>
        </w:trPr>
        <w:tc>
          <w:tcPr>
            <w:tcW w:w="350" w:type="pct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210" w:author="河南局文秘(核稿)" w:date="2021-10-28T16:43:01Z">
              <w:tcPr>
                <w:tcW w:w="1531" w:type="dxa"/>
                <w:tcBorders>
                  <w:top w:val="single" w:color="auto" w:sz="4" w:space="0"/>
                  <w:bottom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del w:id="212" w:author="周兆基" w:date="2021-07-15T08:37:19Z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213" w:author="河南局文秘(核稿)" w:date="2021-10-28T16:41:51Z">
                  <w:rPr>
                    <w:del w:id="214" w:author="周兆基" w:date="2021-07-15T08:37:19Z"/>
                    <w:rFonts w:ascii="仿宋_GB2312" w:hAnsi="宋体" w:eastAsia="仿宋_GB2312"/>
                    <w:color w:val="000000"/>
                    <w:sz w:val="28"/>
                    <w:szCs w:val="28"/>
                  </w:rPr>
                </w:rPrChange>
              </w:rPr>
              <w:pPrChange w:id="211" w:author="周兆基" w:date="2021-07-15T08:36:49Z">
                <w:pPr>
                  <w:spacing w:beforeLines="0" w:afterLines="0"/>
                  <w:jc w:val="left"/>
                </w:pPr>
              </w:pPrChange>
            </w:pPr>
            <w:del w:id="215" w:author="周兆基" w:date="2021-07-15T08:37:19Z">
              <w:r>
                <w:rPr>
                  <w:rFonts w:hint="eastAsia" w:asciiTheme="minorEastAsia" w:hAnsiTheme="minorEastAsia" w:eastAsiaTheme="minorEastAsia" w:cstheme="minorEastAsia"/>
                  <w:b w:val="0"/>
                  <w:color w:val="000000"/>
                  <w:sz w:val="21"/>
                  <w:szCs w:val="21"/>
                  <w:rPrChange w:id="216" w:author="河南局文秘(核稿)" w:date="2021-10-28T16:41:51Z">
                    <w:rPr>
                      <w:rFonts w:hint="eastAsia" w:ascii="宋体" w:hAnsi="宋体"/>
                      <w:b/>
                      <w:color w:val="000000"/>
                      <w:sz w:val="22"/>
                    </w:rPr>
                  </w:rPrChange>
                </w:rPr>
                <w:delText>22#幼儿园</w:delText>
              </w:r>
            </w:del>
          </w:p>
        </w:tc>
        <w:tc>
          <w:tcPr>
            <w:tcW w:w="13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218" w:author="河南局文秘(核稿)" w:date="2021-10-28T16:43:01Z">
              <w:tcPr>
                <w:tcW w:w="1923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del w:id="220" w:author="周兆基" w:date="2021-07-15T08:37:19Z"/>
                <w:rFonts w:hint="eastAsia" w:asciiTheme="minorEastAsia" w:hAnsiTheme="minorEastAsia" w:eastAsiaTheme="minorEastAsia" w:cstheme="minorEastAsia"/>
                <w:b w:val="0"/>
                <w:color w:val="000000"/>
                <w:kern w:val="2"/>
                <w:sz w:val="21"/>
                <w:szCs w:val="21"/>
                <w:lang w:val="en-US" w:eastAsia="zh-CN" w:bidi="ar-SA"/>
                <w:rPrChange w:id="221" w:author="河南局文秘(核稿)" w:date="2021-10-28T16:41:51Z">
                  <w:rPr>
                    <w:del w:id="222" w:author="周兆基" w:date="2021-07-15T08:37:19Z"/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219" w:author="周兆基" w:date="2021-07-07T11:14:43Z">
                <w:pPr>
                  <w:spacing w:beforeLines="0" w:afterLines="0"/>
                  <w:jc w:val="right"/>
                </w:pPr>
              </w:pPrChange>
            </w:pPr>
            <w:del w:id="223" w:author="周兆基" w:date="2021-07-15T08:37:19Z">
              <w:r>
                <w:rPr>
                  <w:rFonts w:hint="eastAsia" w:asciiTheme="minorEastAsia" w:hAnsiTheme="minorEastAsia" w:eastAsiaTheme="minorEastAsia" w:cstheme="minorEastAsia"/>
                  <w:b w:val="0"/>
                  <w:color w:val="000000"/>
                  <w:sz w:val="21"/>
                  <w:szCs w:val="21"/>
                  <w:rPrChange w:id="224" w:author="河南局文秘(核稿)" w:date="2021-10-28T16:41:51Z">
                    <w:rPr>
                      <w:rFonts w:hint="eastAsia" w:ascii="宋体" w:hAnsi="宋体"/>
                      <w:b/>
                      <w:color w:val="000000"/>
                      <w:sz w:val="22"/>
                    </w:rPr>
                  </w:rPrChange>
                </w:rPr>
                <w:delText xml:space="preserve">1239.44 </w:delText>
              </w:r>
            </w:del>
          </w:p>
        </w:tc>
        <w:tc>
          <w:tcPr>
            <w:tcW w:w="8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226" w:author="河南局文秘(核稿)" w:date="2021-10-28T16:43:01Z">
              <w:tcPr>
                <w:tcW w:w="1289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del w:id="228" w:author="周兆基" w:date="2021-07-15T08:37:19Z"/>
                <w:rFonts w:hint="eastAsia" w:asciiTheme="minorEastAsia" w:hAnsiTheme="minorEastAsia" w:eastAsiaTheme="minorEastAsia" w:cstheme="minorEastAsia"/>
                <w:b w:val="0"/>
                <w:color w:val="000000"/>
                <w:kern w:val="2"/>
                <w:sz w:val="21"/>
                <w:szCs w:val="21"/>
                <w:lang w:val="en-US" w:eastAsia="zh-CN" w:bidi="ar-SA"/>
                <w:rPrChange w:id="229" w:author="河南局文秘(核稿)" w:date="2021-10-28T16:41:51Z">
                  <w:rPr>
                    <w:del w:id="230" w:author="周兆基" w:date="2021-07-15T08:37:19Z"/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227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del w:id="231" w:author="周兆基" w:date="2021-07-15T08:37:19Z">
              <w:r>
                <w:rPr>
                  <w:rFonts w:hint="eastAsia" w:asciiTheme="minorEastAsia" w:hAnsiTheme="minorEastAsia" w:eastAsiaTheme="minorEastAsia" w:cstheme="minorEastAsia"/>
                  <w:b w:val="0"/>
                  <w:color w:val="000000"/>
                  <w:sz w:val="21"/>
                  <w:szCs w:val="21"/>
                  <w:rPrChange w:id="232" w:author="河南局文秘(核稿)" w:date="2021-10-28T16:41:51Z">
                    <w:rPr>
                      <w:rFonts w:hint="eastAsia" w:ascii="宋体" w:hAnsi="宋体"/>
                      <w:b/>
                      <w:color w:val="00CCFF"/>
                      <w:sz w:val="22"/>
                    </w:rPr>
                  </w:rPrChange>
                </w:rPr>
                <w:delText xml:space="preserve">108.75 </w:delText>
              </w:r>
            </w:del>
          </w:p>
        </w:tc>
        <w:tc>
          <w:tcPr>
            <w:tcW w:w="8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234" w:author="河南局文秘(核稿)" w:date="2021-10-28T16:43:01Z">
              <w:tcPr>
                <w:tcW w:w="1189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del w:id="236" w:author="周兆基" w:date="2021-07-15T08:37:19Z"/>
                <w:rFonts w:hint="eastAsia" w:asciiTheme="minorEastAsia" w:hAnsiTheme="minorEastAsia" w:eastAsiaTheme="minorEastAsia" w:cstheme="minorEastAsia"/>
                <w:b w:val="0"/>
                <w:color w:val="000000"/>
                <w:kern w:val="2"/>
                <w:sz w:val="21"/>
                <w:szCs w:val="21"/>
                <w:lang w:val="en-US" w:eastAsia="zh-CN" w:bidi="ar-SA"/>
                <w:rPrChange w:id="237" w:author="河南局文秘(核稿)" w:date="2021-10-28T16:41:51Z">
                  <w:rPr>
                    <w:del w:id="238" w:author="周兆基" w:date="2021-07-15T08:37:19Z"/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235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del w:id="239" w:author="周兆基" w:date="2021-07-15T08:37:19Z">
              <w:r>
                <w:rPr>
                  <w:rFonts w:hint="eastAsia" w:asciiTheme="minorEastAsia" w:hAnsiTheme="minorEastAsia" w:eastAsiaTheme="minorEastAsia" w:cstheme="minorEastAsia"/>
                  <w:b w:val="0"/>
                  <w:color w:val="000000"/>
                  <w:sz w:val="21"/>
                  <w:szCs w:val="21"/>
                  <w:rPrChange w:id="240" w:author="河南局文秘(核稿)" w:date="2021-10-28T16:41:51Z">
                    <w:rPr>
                      <w:rFonts w:hint="eastAsia" w:ascii="宋体" w:hAnsi="宋体"/>
                      <w:b/>
                      <w:color w:val="00CCFF"/>
                      <w:sz w:val="22"/>
                    </w:rPr>
                  </w:rPrChange>
                </w:rPr>
                <w:delText xml:space="preserve">23.95 </w:delText>
              </w:r>
            </w:del>
          </w:p>
        </w:tc>
        <w:tc>
          <w:tcPr>
            <w:tcW w:w="8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242" w:author="河南局文秘(核稿)" w:date="2021-10-28T16:43:01Z">
              <w:tcPr>
                <w:tcW w:w="12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del w:id="243" w:author="周兆基" w:date="2021-07-15T08:37:19Z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244" w:author="河南局文秘(核稿)" w:date="2021-10-28T16:41:51Z">
                  <w:rPr>
                    <w:del w:id="245" w:author="周兆基" w:date="2021-07-15T08:37:19Z"/>
                    <w:rFonts w:ascii="仿宋_GB2312" w:hAnsi="宋体" w:eastAsia="仿宋_GB2312"/>
                    <w:color w:val="000000"/>
                    <w:sz w:val="28"/>
                    <w:szCs w:val="28"/>
                  </w:rPr>
                </w:rPrChange>
              </w:rPr>
            </w:pPr>
            <w:del w:id="246" w:author="周兆基" w:date="2021-07-15T08:37:19Z">
              <w:r>
                <w:rPr>
                  <w:rFonts w:hint="eastAsia" w:asciiTheme="minorEastAsia" w:hAnsiTheme="minorEastAsia" w:eastAsiaTheme="minorEastAsia" w:cstheme="minorEastAsia"/>
                  <w:color w:val="000000"/>
                  <w:sz w:val="21"/>
                  <w:szCs w:val="21"/>
                  <w:rPrChange w:id="247" w:author="河南局文秘(核稿)" w:date="2021-10-28T16:41:51Z">
                    <w:rPr>
                      <w:rFonts w:hint="eastAsia" w:ascii="仿宋_GB2312" w:hAnsi="宋体" w:eastAsia="仿宋_GB2312"/>
                      <w:color w:val="000000"/>
                      <w:sz w:val="28"/>
                      <w:szCs w:val="2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50" w:author="河南局文秘(核稿)" w:date="2021-10-28T16:43:0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gridAfter w:val="2"/>
          <w:wBefore w:w="0" w:type="auto"/>
          <w:wAfter w:w="783" w:type="pct"/>
          <w:trHeight w:val="510" w:hRule="atLeast"/>
          <w:jc w:val="center"/>
          <w:del w:id="249" w:author="周兆基" w:date="2021-07-15T08:37:19Z"/>
          <w:trPrChange w:id="250" w:author="河南局文秘(核稿)" w:date="2021-10-28T16:43:01Z">
            <w:trPr>
              <w:gridBefore w:val="1"/>
              <w:gridAfter w:val="3"/>
              <w:wBefore w:w="667" w:type="dxa"/>
              <w:wAfter w:w="1864" w:type="dxa"/>
              <w:trHeight w:val="510" w:hRule="atLeast"/>
              <w:jc w:val="center"/>
            </w:trPr>
          </w:trPrChange>
        </w:trPr>
        <w:tc>
          <w:tcPr>
            <w:tcW w:w="350" w:type="pct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251" w:author="河南局文秘(核稿)" w:date="2021-10-28T16:43:01Z">
              <w:tcPr>
                <w:tcW w:w="1531" w:type="dxa"/>
                <w:tcBorders>
                  <w:top w:val="single" w:color="auto" w:sz="4" w:space="0"/>
                  <w:bottom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del w:id="253" w:author="周兆基" w:date="2021-07-15T08:37:19Z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254" w:author="河南局文秘(核稿)" w:date="2021-10-28T16:41:51Z">
                  <w:rPr>
                    <w:del w:id="255" w:author="周兆基" w:date="2021-07-15T08:37:19Z"/>
                    <w:rFonts w:ascii="仿宋_GB2312" w:hAnsi="宋体" w:eastAsia="仿宋_GB2312"/>
                    <w:color w:val="000000"/>
                    <w:sz w:val="28"/>
                    <w:szCs w:val="28"/>
                  </w:rPr>
                </w:rPrChange>
              </w:rPr>
              <w:pPrChange w:id="252" w:author="周兆基" w:date="2021-07-15T08:36:49Z">
                <w:pPr>
                  <w:spacing w:beforeLines="0" w:afterLines="0"/>
                  <w:jc w:val="left"/>
                </w:pPr>
              </w:pPrChange>
            </w:pPr>
            <w:del w:id="256" w:author="周兆基" w:date="2021-07-15T08:37:19Z">
              <w:r>
                <w:rPr>
                  <w:rFonts w:hint="eastAsia" w:asciiTheme="minorEastAsia" w:hAnsiTheme="minorEastAsia" w:eastAsiaTheme="minorEastAsia" w:cstheme="minorEastAsia"/>
                  <w:b w:val="0"/>
                  <w:color w:val="000000"/>
                  <w:sz w:val="21"/>
                  <w:szCs w:val="21"/>
                  <w:rPrChange w:id="257" w:author="河南局文秘(核稿)" w:date="2021-10-28T16:41:51Z">
                    <w:rPr>
                      <w:rFonts w:hint="eastAsia" w:ascii="宋体" w:hAnsi="宋体"/>
                      <w:b/>
                      <w:color w:val="000000"/>
                      <w:sz w:val="22"/>
                    </w:rPr>
                  </w:rPrChange>
                </w:rPr>
                <w:delText>23#楼</w:delText>
              </w:r>
            </w:del>
          </w:p>
        </w:tc>
        <w:tc>
          <w:tcPr>
            <w:tcW w:w="13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259" w:author="河南局文秘(核稿)" w:date="2021-10-28T16:43:01Z">
              <w:tcPr>
                <w:tcW w:w="1923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del w:id="261" w:author="周兆基" w:date="2021-07-15T08:37:19Z"/>
                <w:rFonts w:hint="eastAsia" w:asciiTheme="minorEastAsia" w:hAnsiTheme="minorEastAsia" w:eastAsiaTheme="minorEastAsia" w:cstheme="minorEastAsia"/>
                <w:b w:val="0"/>
                <w:color w:val="000000"/>
                <w:kern w:val="2"/>
                <w:sz w:val="21"/>
                <w:szCs w:val="21"/>
                <w:lang w:val="en-US" w:eastAsia="zh-CN" w:bidi="ar-SA"/>
                <w:rPrChange w:id="262" w:author="河南局文秘(核稿)" w:date="2021-10-28T16:41:51Z">
                  <w:rPr>
                    <w:del w:id="263" w:author="周兆基" w:date="2021-07-15T08:37:19Z"/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260" w:author="周兆基" w:date="2021-07-07T11:14:43Z">
                <w:pPr>
                  <w:spacing w:beforeLines="0" w:afterLines="0"/>
                  <w:jc w:val="right"/>
                </w:pPr>
              </w:pPrChange>
            </w:pPr>
            <w:del w:id="264" w:author="周兆基" w:date="2021-07-15T08:37:19Z">
              <w:r>
                <w:rPr>
                  <w:rFonts w:hint="eastAsia" w:asciiTheme="minorEastAsia" w:hAnsiTheme="minorEastAsia" w:eastAsiaTheme="minorEastAsia" w:cstheme="minorEastAsia"/>
                  <w:b w:val="0"/>
                  <w:color w:val="000000"/>
                  <w:sz w:val="21"/>
                  <w:szCs w:val="21"/>
                  <w:rPrChange w:id="265" w:author="河南局文秘(核稿)" w:date="2021-10-28T16:41:51Z">
                    <w:rPr>
                      <w:rFonts w:hint="eastAsia" w:ascii="宋体" w:hAnsi="宋体"/>
                      <w:b/>
                      <w:color w:val="000000"/>
                      <w:sz w:val="22"/>
                    </w:rPr>
                  </w:rPrChange>
                </w:rPr>
                <w:delText xml:space="preserve">1207.14 </w:delText>
              </w:r>
            </w:del>
          </w:p>
        </w:tc>
        <w:tc>
          <w:tcPr>
            <w:tcW w:w="8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267" w:author="河南局文秘(核稿)" w:date="2021-10-28T16:43:01Z">
              <w:tcPr>
                <w:tcW w:w="1289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del w:id="269" w:author="周兆基" w:date="2021-07-15T08:37:19Z"/>
                <w:rFonts w:hint="eastAsia" w:asciiTheme="minorEastAsia" w:hAnsiTheme="minorEastAsia" w:eastAsiaTheme="minorEastAsia" w:cstheme="minorEastAsia"/>
                <w:b w:val="0"/>
                <w:color w:val="000000"/>
                <w:kern w:val="2"/>
                <w:sz w:val="21"/>
                <w:szCs w:val="21"/>
                <w:lang w:val="en-US" w:eastAsia="zh-CN" w:bidi="ar-SA"/>
                <w:rPrChange w:id="270" w:author="河南局文秘(核稿)" w:date="2021-10-28T16:41:51Z">
                  <w:rPr>
                    <w:del w:id="271" w:author="周兆基" w:date="2021-07-15T08:37:19Z"/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268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del w:id="272" w:author="周兆基" w:date="2021-07-15T08:37:19Z">
              <w:r>
                <w:rPr>
                  <w:rFonts w:hint="eastAsia" w:asciiTheme="minorEastAsia" w:hAnsiTheme="minorEastAsia" w:eastAsiaTheme="minorEastAsia" w:cstheme="minorEastAsia"/>
                  <w:b w:val="0"/>
                  <w:color w:val="000000"/>
                  <w:sz w:val="21"/>
                  <w:szCs w:val="21"/>
                  <w:rPrChange w:id="273" w:author="河南局文秘(核稿)" w:date="2021-10-28T16:41:51Z">
                    <w:rPr>
                      <w:rFonts w:hint="eastAsia" w:ascii="宋体" w:hAnsi="宋体"/>
                      <w:b/>
                      <w:color w:val="00CCFF"/>
                      <w:sz w:val="22"/>
                    </w:rPr>
                  </w:rPrChange>
                </w:rPr>
                <w:delText xml:space="preserve">108.75 </w:delText>
              </w:r>
            </w:del>
          </w:p>
        </w:tc>
        <w:tc>
          <w:tcPr>
            <w:tcW w:w="8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275" w:author="河南局文秘(核稿)" w:date="2021-10-28T16:43:01Z">
              <w:tcPr>
                <w:tcW w:w="1189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del w:id="277" w:author="周兆基" w:date="2021-07-15T08:37:19Z"/>
                <w:rFonts w:hint="eastAsia" w:asciiTheme="minorEastAsia" w:hAnsiTheme="minorEastAsia" w:eastAsiaTheme="minorEastAsia" w:cstheme="minorEastAsia"/>
                <w:b w:val="0"/>
                <w:color w:val="000000"/>
                <w:kern w:val="2"/>
                <w:sz w:val="21"/>
                <w:szCs w:val="21"/>
                <w:lang w:val="en-US" w:eastAsia="zh-CN" w:bidi="ar-SA"/>
                <w:rPrChange w:id="278" w:author="河南局文秘(核稿)" w:date="2021-10-28T16:41:51Z">
                  <w:rPr>
                    <w:del w:id="279" w:author="周兆基" w:date="2021-07-15T08:37:19Z"/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276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del w:id="280" w:author="周兆基" w:date="2021-07-15T08:37:19Z">
              <w:r>
                <w:rPr>
                  <w:rFonts w:hint="eastAsia" w:asciiTheme="minorEastAsia" w:hAnsiTheme="minorEastAsia" w:eastAsiaTheme="minorEastAsia" w:cstheme="minorEastAsia"/>
                  <w:b w:val="0"/>
                  <w:color w:val="000000"/>
                  <w:sz w:val="21"/>
                  <w:szCs w:val="21"/>
                  <w:rPrChange w:id="281" w:author="河南局文秘(核稿)" w:date="2021-10-28T16:41:51Z">
                    <w:rPr>
                      <w:rFonts w:hint="eastAsia" w:ascii="宋体" w:hAnsi="宋体"/>
                      <w:b/>
                      <w:color w:val="00CCFF"/>
                      <w:sz w:val="22"/>
                    </w:rPr>
                  </w:rPrChange>
                </w:rPr>
                <w:delText xml:space="preserve">23.95 </w:delText>
              </w:r>
            </w:del>
          </w:p>
        </w:tc>
        <w:tc>
          <w:tcPr>
            <w:tcW w:w="8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283" w:author="河南局文秘(核稿)" w:date="2021-10-28T16:43:01Z">
              <w:tcPr>
                <w:tcW w:w="12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del w:id="284" w:author="周兆基" w:date="2021-07-15T08:37:19Z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285" w:author="河南局文秘(核稿)" w:date="2021-10-28T16:41:51Z">
                  <w:rPr>
                    <w:del w:id="286" w:author="周兆基" w:date="2021-07-15T08:37:19Z"/>
                    <w:rFonts w:ascii="仿宋_GB2312" w:hAnsi="宋体" w:eastAsia="仿宋_GB2312"/>
                    <w:color w:val="000000"/>
                    <w:sz w:val="28"/>
                    <w:szCs w:val="28"/>
                  </w:rPr>
                </w:rPrChange>
              </w:rPr>
            </w:pPr>
            <w:del w:id="287" w:author="周兆基" w:date="2021-07-15T08:37:19Z">
              <w:r>
                <w:rPr>
                  <w:rFonts w:hint="eastAsia" w:asciiTheme="minorEastAsia" w:hAnsiTheme="minorEastAsia" w:eastAsiaTheme="minorEastAsia" w:cstheme="minorEastAsia"/>
                  <w:color w:val="000000"/>
                  <w:sz w:val="21"/>
                  <w:szCs w:val="21"/>
                  <w:rPrChange w:id="288" w:author="河南局文秘(核稿)" w:date="2021-10-28T16:41:51Z">
                    <w:rPr>
                      <w:rFonts w:hint="eastAsia" w:ascii="仿宋_GB2312" w:hAnsi="宋体" w:eastAsia="仿宋_GB2312"/>
                      <w:color w:val="000000"/>
                      <w:sz w:val="28"/>
                      <w:szCs w:val="2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91" w:author="河南局文秘(核稿)" w:date="2021-10-28T16:43:0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gridAfter w:val="2"/>
          <w:wBefore w:w="0" w:type="auto"/>
          <w:wAfter w:w="783" w:type="pct"/>
          <w:trHeight w:val="510" w:hRule="atLeast"/>
          <w:jc w:val="center"/>
          <w:del w:id="290" w:author="周兆基" w:date="2021-07-15T08:37:19Z"/>
          <w:trPrChange w:id="291" w:author="河南局文秘(核稿)" w:date="2021-10-28T16:43:01Z">
            <w:trPr>
              <w:gridBefore w:val="1"/>
              <w:gridAfter w:val="3"/>
              <w:wBefore w:w="667" w:type="dxa"/>
              <w:wAfter w:w="1864" w:type="dxa"/>
              <w:trHeight w:val="510" w:hRule="atLeast"/>
              <w:jc w:val="center"/>
            </w:trPr>
          </w:trPrChange>
        </w:trPr>
        <w:tc>
          <w:tcPr>
            <w:tcW w:w="350" w:type="pct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292" w:author="河南局文秘(核稿)" w:date="2021-10-28T16:43:01Z">
              <w:tcPr>
                <w:tcW w:w="1531" w:type="dxa"/>
                <w:tcBorders>
                  <w:top w:val="single" w:color="auto" w:sz="4" w:space="0"/>
                  <w:bottom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del w:id="294" w:author="周兆基" w:date="2021-07-15T08:37:19Z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295" w:author="河南局文秘(核稿)" w:date="2021-10-28T16:41:51Z">
                  <w:rPr>
                    <w:del w:id="296" w:author="周兆基" w:date="2021-07-15T08:37:19Z"/>
                    <w:rFonts w:ascii="仿宋_GB2312" w:hAnsi="宋体" w:eastAsia="仿宋_GB2312"/>
                    <w:color w:val="000000"/>
                    <w:sz w:val="28"/>
                    <w:szCs w:val="28"/>
                  </w:rPr>
                </w:rPrChange>
              </w:rPr>
              <w:pPrChange w:id="293" w:author="周兆基" w:date="2021-07-15T08:36:49Z">
                <w:pPr>
                  <w:spacing w:beforeLines="0" w:afterLines="0"/>
                  <w:jc w:val="left"/>
                </w:pPr>
              </w:pPrChange>
            </w:pPr>
            <w:del w:id="297" w:author="周兆基" w:date="2021-07-15T08:37:19Z">
              <w:r>
                <w:rPr>
                  <w:rFonts w:hint="eastAsia" w:asciiTheme="minorEastAsia" w:hAnsiTheme="minorEastAsia" w:eastAsiaTheme="minorEastAsia" w:cstheme="minorEastAsia"/>
                  <w:b w:val="0"/>
                  <w:color w:val="000000"/>
                  <w:sz w:val="21"/>
                  <w:szCs w:val="21"/>
                  <w:rPrChange w:id="298" w:author="河南局文秘(核稿)" w:date="2021-10-28T16:41:51Z">
                    <w:rPr>
                      <w:rFonts w:hint="eastAsia" w:ascii="宋体" w:hAnsi="宋体"/>
                      <w:b/>
                      <w:color w:val="000000"/>
                      <w:sz w:val="22"/>
                    </w:rPr>
                  </w:rPrChange>
                </w:rPr>
                <w:delText>25#楼</w:delText>
              </w:r>
            </w:del>
          </w:p>
        </w:tc>
        <w:tc>
          <w:tcPr>
            <w:tcW w:w="13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300" w:author="河南局文秘(核稿)" w:date="2021-10-28T16:43:01Z">
              <w:tcPr>
                <w:tcW w:w="1923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del w:id="302" w:author="周兆基" w:date="2021-07-15T08:37:19Z"/>
                <w:rFonts w:hint="eastAsia" w:asciiTheme="minorEastAsia" w:hAnsiTheme="minorEastAsia" w:eastAsiaTheme="minorEastAsia" w:cstheme="minorEastAsia"/>
                <w:b w:val="0"/>
                <w:color w:val="000000"/>
                <w:kern w:val="2"/>
                <w:sz w:val="21"/>
                <w:szCs w:val="21"/>
                <w:lang w:val="en-US" w:eastAsia="zh-CN" w:bidi="ar-SA"/>
                <w:rPrChange w:id="303" w:author="河南局文秘(核稿)" w:date="2021-10-28T16:41:51Z">
                  <w:rPr>
                    <w:del w:id="304" w:author="周兆基" w:date="2021-07-15T08:37:19Z"/>
                    <w:rFonts w:hint="eastAsia" w:ascii="宋体" w:hAnsi="宋体" w:eastAsia="宋体" w:cs="Times New Roman"/>
                    <w:b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301" w:author="周兆基" w:date="2021-07-07T11:14:43Z">
                <w:pPr>
                  <w:spacing w:beforeLines="0" w:afterLines="0"/>
                  <w:jc w:val="right"/>
                </w:pPr>
              </w:pPrChange>
            </w:pPr>
            <w:del w:id="305" w:author="周兆基" w:date="2021-07-15T08:37:19Z">
              <w:r>
                <w:rPr>
                  <w:rFonts w:hint="eastAsia" w:asciiTheme="minorEastAsia" w:hAnsiTheme="minorEastAsia" w:eastAsiaTheme="minorEastAsia" w:cstheme="minorEastAsia"/>
                  <w:b w:val="0"/>
                  <w:color w:val="000000"/>
                  <w:sz w:val="21"/>
                  <w:szCs w:val="21"/>
                  <w:rPrChange w:id="306" w:author="河南局文秘(核稿)" w:date="2021-10-28T16:41:51Z">
                    <w:rPr>
                      <w:rFonts w:hint="eastAsia" w:ascii="宋体" w:hAnsi="宋体"/>
                      <w:b/>
                      <w:color w:val="000000"/>
                      <w:sz w:val="22"/>
                    </w:rPr>
                  </w:rPrChange>
                </w:rPr>
                <w:delText xml:space="preserve">1220.85 </w:delText>
              </w:r>
            </w:del>
          </w:p>
        </w:tc>
        <w:tc>
          <w:tcPr>
            <w:tcW w:w="8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308" w:author="河南局文秘(核稿)" w:date="2021-10-28T16:43:01Z">
              <w:tcPr>
                <w:tcW w:w="1289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del w:id="310" w:author="周兆基" w:date="2021-07-15T08:37:19Z"/>
                <w:rFonts w:hint="eastAsia" w:asciiTheme="minorEastAsia" w:hAnsiTheme="minorEastAsia" w:eastAsiaTheme="minorEastAsia" w:cstheme="minorEastAsia"/>
                <w:b w:val="0"/>
                <w:color w:val="000000"/>
                <w:kern w:val="2"/>
                <w:sz w:val="21"/>
                <w:szCs w:val="21"/>
                <w:lang w:val="en-US" w:eastAsia="zh-CN" w:bidi="ar-SA"/>
                <w:rPrChange w:id="311" w:author="河南局文秘(核稿)" w:date="2021-10-28T16:41:51Z">
                  <w:rPr>
                    <w:del w:id="312" w:author="周兆基" w:date="2021-07-15T08:37:19Z"/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309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del w:id="313" w:author="周兆基" w:date="2021-07-15T08:37:19Z">
              <w:r>
                <w:rPr>
                  <w:rFonts w:hint="eastAsia" w:asciiTheme="minorEastAsia" w:hAnsiTheme="minorEastAsia" w:eastAsiaTheme="minorEastAsia" w:cstheme="minorEastAsia"/>
                  <w:b w:val="0"/>
                  <w:color w:val="000000"/>
                  <w:sz w:val="21"/>
                  <w:szCs w:val="21"/>
                  <w:rPrChange w:id="314" w:author="河南局文秘(核稿)" w:date="2021-10-28T16:41:51Z">
                    <w:rPr>
                      <w:rFonts w:hint="eastAsia" w:ascii="宋体" w:hAnsi="宋体"/>
                      <w:b/>
                      <w:color w:val="00CCFF"/>
                      <w:sz w:val="22"/>
                    </w:rPr>
                  </w:rPrChange>
                </w:rPr>
                <w:delText xml:space="preserve">108.75 </w:delText>
              </w:r>
            </w:del>
          </w:p>
        </w:tc>
        <w:tc>
          <w:tcPr>
            <w:tcW w:w="8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  <w:tcPrChange w:id="316" w:author="河南局文秘(核稿)" w:date="2021-10-28T16:43:01Z">
              <w:tcPr>
                <w:tcW w:w="1189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del w:id="318" w:author="周兆基" w:date="2021-07-15T08:37:19Z"/>
                <w:rFonts w:hint="eastAsia" w:asciiTheme="minorEastAsia" w:hAnsiTheme="minorEastAsia" w:eastAsiaTheme="minorEastAsia" w:cstheme="minorEastAsia"/>
                <w:b w:val="0"/>
                <w:color w:val="000000"/>
                <w:kern w:val="2"/>
                <w:sz w:val="21"/>
                <w:szCs w:val="21"/>
                <w:lang w:val="en-US" w:eastAsia="zh-CN" w:bidi="ar-SA"/>
                <w:rPrChange w:id="319" w:author="河南局文秘(核稿)" w:date="2021-10-28T16:41:51Z">
                  <w:rPr>
                    <w:del w:id="320" w:author="周兆基" w:date="2021-07-15T08:37:19Z"/>
                    <w:rFonts w:hint="eastAsia" w:ascii="宋体" w:hAnsi="宋体" w:eastAsia="宋体" w:cs="Times New Roman"/>
                    <w:b/>
                    <w:color w:val="00CCFF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317" w:author="周兆基(拟稿人校对)" w:date="2021-07-06T09:03:47Z">
                <w:pPr>
                  <w:spacing w:beforeLines="0" w:afterLines="0"/>
                  <w:jc w:val="center"/>
                </w:pPr>
              </w:pPrChange>
            </w:pPr>
            <w:del w:id="321" w:author="周兆基" w:date="2021-07-15T08:37:19Z">
              <w:r>
                <w:rPr>
                  <w:rFonts w:hint="eastAsia" w:asciiTheme="minorEastAsia" w:hAnsiTheme="minorEastAsia" w:eastAsiaTheme="minorEastAsia" w:cstheme="minorEastAsia"/>
                  <w:b w:val="0"/>
                  <w:color w:val="000000"/>
                  <w:sz w:val="21"/>
                  <w:szCs w:val="21"/>
                  <w:rPrChange w:id="322" w:author="河南局文秘(核稿)" w:date="2021-10-28T16:41:51Z">
                    <w:rPr>
                      <w:rFonts w:hint="eastAsia" w:ascii="宋体" w:hAnsi="宋体"/>
                      <w:b/>
                      <w:color w:val="00CCFF"/>
                      <w:sz w:val="22"/>
                    </w:rPr>
                  </w:rPrChange>
                </w:rPr>
                <w:delText xml:space="preserve">23.95 </w:delText>
              </w:r>
            </w:del>
          </w:p>
        </w:tc>
        <w:tc>
          <w:tcPr>
            <w:tcW w:w="8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324" w:author="河南局文秘(核稿)" w:date="2021-10-28T16:43:01Z">
              <w:tcPr>
                <w:tcW w:w="1291" w:type="dxa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center"/>
              </w:tcPr>
            </w:tcPrChange>
          </w:tcPr>
          <w:p>
            <w:pPr>
              <w:spacing w:line="400" w:lineRule="exact"/>
              <w:jc w:val="center"/>
              <w:rPr>
                <w:del w:id="325" w:author="周兆基" w:date="2021-07-15T08:37:19Z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326" w:author="河南局文秘(核稿)" w:date="2021-10-28T16:41:51Z">
                  <w:rPr>
                    <w:del w:id="327" w:author="周兆基" w:date="2021-07-15T08:37:19Z"/>
                    <w:rFonts w:ascii="仿宋_GB2312" w:hAnsi="宋体" w:eastAsia="仿宋_GB2312"/>
                    <w:color w:val="000000"/>
                    <w:sz w:val="28"/>
                    <w:szCs w:val="28"/>
                  </w:rPr>
                </w:rPrChange>
              </w:rPr>
            </w:pPr>
            <w:del w:id="328" w:author="周兆基" w:date="2021-07-15T08:37:19Z">
              <w:r>
                <w:rPr>
                  <w:rFonts w:hint="eastAsia" w:asciiTheme="minorEastAsia" w:hAnsiTheme="minorEastAsia" w:eastAsiaTheme="minorEastAsia" w:cstheme="minorEastAsia"/>
                  <w:color w:val="000000"/>
                  <w:sz w:val="21"/>
                  <w:szCs w:val="21"/>
                  <w:rPrChange w:id="329" w:author="河南局文秘(核稿)" w:date="2021-10-28T16:41:51Z">
                    <w:rPr>
                      <w:rFonts w:hint="eastAsia" w:ascii="仿宋_GB2312" w:hAnsi="宋体" w:eastAsia="仿宋_GB2312"/>
                      <w:color w:val="000000"/>
                      <w:sz w:val="28"/>
                      <w:szCs w:val="28"/>
                    </w:rPr>
                  </w:rPrChange>
                </w:rPr>
                <w:delText>是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332" w:author="河南局文秘(核稿)" w:date="2021-10-28T16:43:0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blHeader/>
          <w:jc w:val="center"/>
          <w:ins w:id="331" w:author="周兆基" w:date="2021-07-15T08:39:17Z"/>
          <w:trPrChange w:id="332" w:author="河南局文秘(核稿)" w:date="2021-10-28T16:43:01Z">
            <w:trPr>
              <w:gridAfter w:val="6"/>
              <w:jc w:val="center"/>
            </w:trPr>
          </w:trPrChange>
        </w:trPr>
        <w:tc>
          <w:tcPr>
            <w:tcW w:w="1170" w:type="pct"/>
            <w:gridSpan w:val="2"/>
            <w:tcMar>
              <w:left w:w="57" w:type="dxa"/>
              <w:right w:w="57" w:type="dxa"/>
            </w:tcMar>
            <w:vAlign w:val="center"/>
            <w:tcPrChange w:id="333" w:author="河南局文秘(核稿)" w:date="2021-10-28T16:43:01Z"/>
          </w:tcPr>
          <w:p>
            <w:pPr>
              <w:spacing w:line="400" w:lineRule="exact"/>
              <w:jc w:val="center"/>
              <w:rPr>
                <w:ins w:id="334" w:author="周兆基" w:date="2021-07-15T08:39:17Z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335" w:author="河南局文秘(核稿)" w:date="2021-10-28T16:41:51Z">
                  <w:rPr>
                    <w:ins w:id="336" w:author="周兆基" w:date="2021-07-15T08:39:17Z"/>
                    <w:rFonts w:ascii="仿宋_GB2312" w:hAnsi="宋体" w:eastAsia="仿宋_GB2312"/>
                    <w:color w:val="000000"/>
                    <w:sz w:val="32"/>
                    <w:szCs w:val="32"/>
                  </w:rPr>
                </w:rPrChange>
              </w:rPr>
            </w:pPr>
            <w:ins w:id="337" w:author="周兆基" w:date="2021-07-15T08:39:17Z">
              <w:r>
                <w:rPr>
                  <w:rFonts w:hint="eastAsia" w:asciiTheme="minorEastAsia" w:hAnsiTheme="minorEastAsia" w:eastAsiaTheme="minorEastAsia" w:cstheme="minorEastAsia"/>
                  <w:color w:val="000000"/>
                  <w:sz w:val="21"/>
                  <w:szCs w:val="21"/>
                  <w:rPrChange w:id="338" w:author="河南局文秘(核稿)" w:date="2021-10-28T16:41:51Z">
                    <w:rPr>
                      <w:rFonts w:hint="eastAsia" w:ascii="仿宋_GB2312" w:hAnsi="宋体" w:eastAsia="仿宋_GB2312"/>
                      <w:color w:val="000000"/>
                      <w:sz w:val="32"/>
                      <w:szCs w:val="32"/>
                    </w:rPr>
                  </w:rPrChange>
                </w:rPr>
                <w:t>建筑物名称</w:t>
              </w:r>
            </w:ins>
          </w:p>
          <w:p>
            <w:pPr>
              <w:spacing w:line="400" w:lineRule="exact"/>
              <w:jc w:val="center"/>
              <w:rPr>
                <w:ins w:id="340" w:author="周兆基" w:date="2021-07-15T08:39:17Z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341" w:author="河南局文秘(核稿)" w:date="2021-10-28T16:41:51Z">
                  <w:rPr>
                    <w:ins w:id="342" w:author="周兆基" w:date="2021-07-15T08:39:17Z"/>
                    <w:rFonts w:ascii="仿宋_GB2312" w:hAnsi="宋体" w:eastAsia="仿宋_GB2312"/>
                    <w:color w:val="000000"/>
                    <w:sz w:val="32"/>
                    <w:szCs w:val="32"/>
                  </w:rPr>
                </w:rPrChange>
              </w:rPr>
            </w:pPr>
            <w:ins w:id="343" w:author="周兆基" w:date="2021-07-15T08:39:17Z">
              <w:r>
                <w:rPr>
                  <w:rFonts w:hint="eastAsia" w:asciiTheme="minorEastAsia" w:hAnsiTheme="minorEastAsia" w:eastAsiaTheme="minorEastAsia" w:cstheme="minorEastAsia"/>
                  <w:color w:val="000000"/>
                  <w:sz w:val="21"/>
                  <w:szCs w:val="21"/>
                  <w:rPrChange w:id="344" w:author="河南局文秘(核稿)" w:date="2021-10-28T16:41:51Z">
                    <w:rPr>
                      <w:rFonts w:hint="eastAsia" w:ascii="仿宋_GB2312" w:hAnsi="宋体" w:eastAsia="仿宋_GB2312"/>
                      <w:color w:val="000000"/>
                      <w:sz w:val="32"/>
                      <w:szCs w:val="32"/>
                    </w:rPr>
                  </w:rPrChange>
                </w:rPr>
                <w:t>（或楼房编号）</w:t>
              </w:r>
            </w:ins>
          </w:p>
        </w:tc>
        <w:tc>
          <w:tcPr>
            <w:tcW w:w="938" w:type="pct"/>
            <w:gridSpan w:val="2"/>
            <w:tcMar>
              <w:left w:w="57" w:type="dxa"/>
              <w:right w:w="57" w:type="dxa"/>
            </w:tcMar>
            <w:vAlign w:val="center"/>
            <w:tcPrChange w:id="346" w:author="河南局文秘(核稿)" w:date="2021-10-28T16:43:01Z"/>
          </w:tcPr>
          <w:p>
            <w:pPr>
              <w:spacing w:line="400" w:lineRule="exact"/>
              <w:jc w:val="center"/>
              <w:rPr>
                <w:ins w:id="347" w:author="河南局文秘(核稿)" w:date="2021-10-28T16:42:39Z"/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ins w:id="348" w:author="周兆基" w:date="2021-07-15T08:39:17Z">
              <w:r>
                <w:rPr>
                  <w:rFonts w:hint="eastAsia" w:asciiTheme="minorEastAsia" w:hAnsiTheme="minorEastAsia" w:eastAsiaTheme="minorEastAsia" w:cstheme="minorEastAsia"/>
                  <w:sz w:val="21"/>
                  <w:szCs w:val="21"/>
                  <w:rPrChange w:id="349" w:author="河南局文秘(核稿)" w:date="2021-10-28T16:41:51Z">
                    <w:rPr>
                      <w:rFonts w:hint="eastAsia" w:ascii="仿宋_GB2312" w:hAnsi="宋体" w:eastAsia="仿宋_GB2312"/>
                      <w:sz w:val="32"/>
                      <w:szCs w:val="32"/>
                    </w:rPr>
                  </w:rPrChange>
                </w:rPr>
                <w:t>最高点到观测场</w:t>
              </w:r>
            </w:ins>
          </w:p>
          <w:p>
            <w:pPr>
              <w:spacing w:line="400" w:lineRule="exact"/>
              <w:jc w:val="center"/>
              <w:rPr>
                <w:ins w:id="351" w:author="周兆基" w:date="2021-07-15T08:39:17Z"/>
                <w:rFonts w:hint="eastAsia" w:asciiTheme="minorEastAsia" w:hAnsiTheme="minorEastAsia" w:eastAsiaTheme="minorEastAsia" w:cstheme="minorEastAsia"/>
                <w:sz w:val="21"/>
                <w:szCs w:val="21"/>
                <w:rPrChange w:id="352" w:author="河南局文秘(核稿)" w:date="2021-10-28T16:41:51Z">
                  <w:rPr>
                    <w:ins w:id="353" w:author="周兆基" w:date="2021-07-15T08:39:17Z"/>
                    <w:rFonts w:ascii="仿宋_GB2312" w:hAnsi="宋体" w:eastAsia="仿宋_GB2312"/>
                    <w:sz w:val="32"/>
                    <w:szCs w:val="32"/>
                  </w:rPr>
                </w:rPrChange>
              </w:rPr>
            </w:pPr>
            <w:ins w:id="354" w:author="周兆基" w:date="2021-07-15T08:39:17Z">
              <w:bookmarkStart w:id="0" w:name="_GoBack"/>
              <w:bookmarkEnd w:id="0"/>
              <w:r>
                <w:rPr>
                  <w:rFonts w:hint="eastAsia" w:asciiTheme="minorEastAsia" w:hAnsiTheme="minorEastAsia" w:eastAsiaTheme="minorEastAsia" w:cstheme="minorEastAsia"/>
                  <w:sz w:val="21"/>
                  <w:szCs w:val="21"/>
                  <w:rPrChange w:id="355" w:author="河南局文秘(核稿)" w:date="2021-10-28T16:41:51Z">
                    <w:rPr>
                      <w:rFonts w:hint="eastAsia" w:ascii="仿宋_GB2312" w:hAnsi="宋体" w:eastAsia="仿宋_GB2312"/>
                      <w:sz w:val="32"/>
                      <w:szCs w:val="32"/>
                    </w:rPr>
                  </w:rPrChange>
                </w:rPr>
                <w:t>围栏水平距离</w:t>
              </w:r>
            </w:ins>
          </w:p>
          <w:p>
            <w:pPr>
              <w:spacing w:line="400" w:lineRule="exact"/>
              <w:jc w:val="center"/>
              <w:rPr>
                <w:ins w:id="357" w:author="周兆基" w:date="2021-07-15T08:39:17Z"/>
                <w:rFonts w:hint="eastAsia" w:asciiTheme="minorEastAsia" w:hAnsiTheme="minorEastAsia" w:eastAsiaTheme="minorEastAsia" w:cstheme="minorEastAsia"/>
                <w:sz w:val="21"/>
                <w:szCs w:val="21"/>
                <w:rPrChange w:id="358" w:author="河南局文秘(核稿)" w:date="2021-10-28T16:41:51Z">
                  <w:rPr>
                    <w:ins w:id="359" w:author="周兆基" w:date="2021-07-15T08:39:17Z"/>
                    <w:rFonts w:ascii="仿宋_GB2312" w:hAnsi="宋体" w:eastAsia="仿宋_GB2312"/>
                    <w:sz w:val="32"/>
                    <w:szCs w:val="32"/>
                  </w:rPr>
                </w:rPrChange>
              </w:rPr>
            </w:pPr>
            <w:ins w:id="360" w:author="周兆基" w:date="2021-07-15T08:39:17Z">
              <w:r>
                <w:rPr>
                  <w:rFonts w:hint="eastAsia" w:asciiTheme="minorEastAsia" w:hAnsiTheme="minorEastAsia" w:eastAsiaTheme="minorEastAsia" w:cstheme="minorEastAsia"/>
                  <w:sz w:val="21"/>
                  <w:szCs w:val="21"/>
                  <w:rPrChange w:id="361" w:author="河南局文秘(核稿)" w:date="2021-10-28T16:41:51Z">
                    <w:rPr>
                      <w:rFonts w:hint="eastAsia" w:ascii="仿宋_GB2312" w:hAnsi="宋体" w:eastAsia="仿宋_GB2312"/>
                      <w:sz w:val="32"/>
                      <w:szCs w:val="32"/>
                    </w:rPr>
                  </w:rPrChange>
                </w:rPr>
                <w:t xml:space="preserve">(米) </w:t>
              </w:r>
            </w:ins>
          </w:p>
        </w:tc>
        <w:tc>
          <w:tcPr>
            <w:tcW w:w="927" w:type="pct"/>
            <w:gridSpan w:val="2"/>
            <w:tcMar>
              <w:left w:w="57" w:type="dxa"/>
              <w:right w:w="57" w:type="dxa"/>
            </w:tcMar>
            <w:vAlign w:val="center"/>
            <w:tcPrChange w:id="363" w:author="河南局文秘(核稿)" w:date="2021-10-28T16:43:01Z"/>
          </w:tcPr>
          <w:p>
            <w:pPr>
              <w:spacing w:line="400" w:lineRule="exact"/>
              <w:jc w:val="center"/>
              <w:rPr>
                <w:ins w:id="364" w:author="河南局文秘(核稿)" w:date="2021-10-28T16:42:29Z"/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ins w:id="365" w:author="周兆基" w:date="2021-07-15T08:39:17Z">
              <w:r>
                <w:rPr>
                  <w:rFonts w:hint="eastAsia" w:asciiTheme="minorEastAsia" w:hAnsiTheme="minorEastAsia" w:eastAsiaTheme="minorEastAsia" w:cstheme="minorEastAsia"/>
                  <w:sz w:val="21"/>
                  <w:szCs w:val="21"/>
                  <w:rPrChange w:id="366" w:author="河南局文秘(核稿)" w:date="2021-10-28T16:41:51Z">
                    <w:rPr>
                      <w:rFonts w:hint="eastAsia" w:ascii="仿宋_GB2312" w:hAnsi="宋体" w:eastAsia="仿宋_GB2312"/>
                      <w:sz w:val="32"/>
                      <w:szCs w:val="32"/>
                    </w:rPr>
                  </w:rPrChange>
                </w:rPr>
                <w:t>建筑物高出</w:t>
              </w:r>
            </w:ins>
          </w:p>
          <w:p>
            <w:pPr>
              <w:spacing w:line="400" w:lineRule="exact"/>
              <w:jc w:val="center"/>
              <w:rPr>
                <w:ins w:id="368" w:author="周兆基" w:date="2021-07-15T08:39:17Z"/>
                <w:rFonts w:hint="eastAsia" w:asciiTheme="minorEastAsia" w:hAnsiTheme="minorEastAsia" w:eastAsiaTheme="minorEastAsia" w:cstheme="minorEastAsia"/>
                <w:sz w:val="21"/>
                <w:szCs w:val="21"/>
                <w:rPrChange w:id="369" w:author="河南局文秘(核稿)" w:date="2021-10-28T16:41:51Z">
                  <w:rPr>
                    <w:ins w:id="370" w:author="周兆基" w:date="2021-07-15T08:39:17Z"/>
                    <w:rFonts w:ascii="仿宋_GB2312" w:hAnsi="宋体" w:eastAsia="仿宋_GB2312"/>
                    <w:sz w:val="32"/>
                    <w:szCs w:val="32"/>
                  </w:rPr>
                </w:rPrChange>
              </w:rPr>
            </w:pPr>
            <w:ins w:id="371" w:author="周兆基" w:date="2021-07-15T08:39:17Z">
              <w:r>
                <w:rPr>
                  <w:rFonts w:hint="eastAsia" w:asciiTheme="minorEastAsia" w:hAnsiTheme="minorEastAsia" w:eastAsiaTheme="minorEastAsia" w:cstheme="minorEastAsia"/>
                  <w:sz w:val="21"/>
                  <w:szCs w:val="21"/>
                  <w:rPrChange w:id="372" w:author="河南局文秘(核稿)" w:date="2021-10-28T16:41:51Z">
                    <w:rPr>
                      <w:rFonts w:hint="eastAsia" w:ascii="仿宋_GB2312" w:hAnsi="宋体" w:eastAsia="仿宋_GB2312"/>
                      <w:sz w:val="32"/>
                      <w:szCs w:val="32"/>
                    </w:rPr>
                  </w:rPrChange>
                </w:rPr>
                <w:t>观测场高度</w:t>
              </w:r>
            </w:ins>
          </w:p>
          <w:p>
            <w:pPr>
              <w:spacing w:line="400" w:lineRule="exact"/>
              <w:jc w:val="center"/>
              <w:rPr>
                <w:ins w:id="374" w:author="周兆基" w:date="2021-07-15T08:39:17Z"/>
                <w:rFonts w:hint="eastAsia" w:asciiTheme="minorEastAsia" w:hAnsiTheme="minorEastAsia" w:eastAsiaTheme="minorEastAsia" w:cstheme="minorEastAsia"/>
                <w:sz w:val="21"/>
                <w:szCs w:val="21"/>
                <w:rPrChange w:id="375" w:author="河南局文秘(核稿)" w:date="2021-10-28T16:41:51Z">
                  <w:rPr>
                    <w:ins w:id="376" w:author="周兆基" w:date="2021-07-15T08:39:17Z"/>
                    <w:rFonts w:ascii="仿宋_GB2312" w:hAnsi="宋体" w:eastAsia="仿宋_GB2312"/>
                    <w:sz w:val="32"/>
                    <w:szCs w:val="32"/>
                  </w:rPr>
                </w:rPrChange>
              </w:rPr>
            </w:pPr>
            <w:ins w:id="377" w:author="周兆基" w:date="2021-07-15T08:39:17Z">
              <w:r>
                <w:rPr>
                  <w:rFonts w:hint="eastAsia" w:asciiTheme="minorEastAsia" w:hAnsiTheme="minorEastAsia" w:eastAsiaTheme="minorEastAsia" w:cstheme="minorEastAsia"/>
                  <w:sz w:val="21"/>
                  <w:szCs w:val="21"/>
                  <w:rPrChange w:id="378" w:author="河南局文秘(核稿)" w:date="2021-10-28T16:41:51Z">
                    <w:rPr>
                      <w:rFonts w:hint="eastAsia" w:ascii="仿宋_GB2312" w:hAnsi="宋体" w:eastAsia="仿宋_GB2312"/>
                      <w:sz w:val="32"/>
                      <w:szCs w:val="32"/>
                    </w:rPr>
                  </w:rPrChange>
                </w:rPr>
                <w:t>（米）</w:t>
              </w:r>
            </w:ins>
          </w:p>
        </w:tc>
        <w:tc>
          <w:tcPr>
            <w:tcW w:w="904" w:type="pct"/>
            <w:gridSpan w:val="2"/>
            <w:tcMar>
              <w:left w:w="57" w:type="dxa"/>
              <w:right w:w="57" w:type="dxa"/>
            </w:tcMar>
            <w:vAlign w:val="center"/>
            <w:tcPrChange w:id="380" w:author="河南局文秘(核稿)" w:date="2021-10-28T16:43:01Z"/>
          </w:tcPr>
          <w:p>
            <w:pPr>
              <w:spacing w:line="400" w:lineRule="exact"/>
              <w:jc w:val="center"/>
              <w:rPr>
                <w:ins w:id="381" w:author="河南局文秘(核稿)" w:date="2021-10-28T16:42:32Z"/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ins w:id="382" w:author="周兆基" w:date="2021-07-15T08:39:17Z">
              <w:r>
                <w:rPr>
                  <w:rFonts w:hint="eastAsia" w:asciiTheme="minorEastAsia" w:hAnsiTheme="minorEastAsia" w:eastAsiaTheme="minorEastAsia" w:cstheme="minorEastAsia"/>
                  <w:sz w:val="21"/>
                  <w:szCs w:val="21"/>
                  <w:rPrChange w:id="383" w:author="河南局文秘(核稿)" w:date="2021-10-28T16:41:51Z">
                    <w:rPr>
                      <w:rFonts w:hint="eastAsia" w:ascii="仿宋_GB2312" w:hAnsi="宋体" w:eastAsia="仿宋_GB2312"/>
                      <w:sz w:val="32"/>
                      <w:szCs w:val="32"/>
                    </w:rPr>
                  </w:rPrChange>
                </w:rPr>
                <w:t>建筑物到观测场</w:t>
              </w:r>
            </w:ins>
          </w:p>
          <w:p>
            <w:pPr>
              <w:spacing w:line="400" w:lineRule="exact"/>
              <w:jc w:val="center"/>
              <w:rPr>
                <w:ins w:id="385" w:author="周兆基" w:date="2021-07-15T08:39:17Z"/>
                <w:rFonts w:hint="eastAsia" w:asciiTheme="minorEastAsia" w:hAnsiTheme="minorEastAsia" w:eastAsiaTheme="minorEastAsia" w:cstheme="minorEastAsia"/>
                <w:sz w:val="21"/>
                <w:szCs w:val="21"/>
                <w:rPrChange w:id="386" w:author="河南局文秘(核稿)" w:date="2021-10-28T16:41:51Z">
                  <w:rPr>
                    <w:ins w:id="387" w:author="周兆基" w:date="2021-07-15T08:39:17Z"/>
                    <w:rFonts w:ascii="仿宋_GB2312" w:hAnsi="宋体" w:eastAsia="仿宋_GB2312"/>
                    <w:sz w:val="32"/>
                    <w:szCs w:val="32"/>
                  </w:rPr>
                </w:rPrChange>
              </w:rPr>
            </w:pPr>
            <w:ins w:id="388" w:author="周兆基" w:date="2021-07-15T08:39:17Z">
              <w:r>
                <w:rPr>
                  <w:rFonts w:hint="eastAsia" w:asciiTheme="minorEastAsia" w:hAnsiTheme="minorEastAsia" w:eastAsiaTheme="minorEastAsia" w:cstheme="minorEastAsia"/>
                  <w:sz w:val="21"/>
                  <w:szCs w:val="21"/>
                  <w:rPrChange w:id="389" w:author="河南局文秘(核稿)" w:date="2021-10-28T16:41:51Z">
                    <w:rPr>
                      <w:rFonts w:hint="eastAsia" w:ascii="仿宋_GB2312" w:hAnsi="宋体" w:eastAsia="仿宋_GB2312"/>
                      <w:sz w:val="32"/>
                      <w:szCs w:val="32"/>
                    </w:rPr>
                  </w:rPrChange>
                </w:rPr>
                <w:t>的距离高度比</w:t>
              </w:r>
            </w:ins>
          </w:p>
        </w:tc>
        <w:tc>
          <w:tcPr>
            <w:tcW w:w="527" w:type="pct"/>
            <w:gridSpan w:val="2"/>
            <w:tcMar>
              <w:left w:w="57" w:type="dxa"/>
              <w:right w:w="57" w:type="dxa"/>
            </w:tcMar>
            <w:vAlign w:val="center"/>
            <w:tcPrChange w:id="391" w:author="河南局文秘(核稿)" w:date="2021-10-28T16:43:01Z"/>
          </w:tcPr>
          <w:p>
            <w:pPr>
              <w:spacing w:line="400" w:lineRule="exact"/>
              <w:jc w:val="center"/>
              <w:rPr>
                <w:ins w:id="392" w:author="周兆基" w:date="2021-07-15T08:39:17Z"/>
                <w:rFonts w:hint="eastAsia" w:asciiTheme="minorEastAsia" w:hAnsiTheme="minorEastAsia" w:eastAsiaTheme="minorEastAsia" w:cstheme="minorEastAsia"/>
                <w:sz w:val="21"/>
                <w:szCs w:val="21"/>
                <w:rPrChange w:id="393" w:author="河南局文秘(核稿)" w:date="2021-10-28T16:41:51Z">
                  <w:rPr>
                    <w:ins w:id="394" w:author="周兆基" w:date="2021-07-15T08:39:17Z"/>
                    <w:rFonts w:ascii="仿宋_GB2312" w:hAnsi="宋体" w:eastAsia="仿宋_GB2312"/>
                    <w:sz w:val="32"/>
                    <w:szCs w:val="32"/>
                  </w:rPr>
                </w:rPrChange>
              </w:rPr>
            </w:pPr>
            <w:ins w:id="395" w:author="周兆基" w:date="2021-07-15T08:39:17Z">
              <w:r>
                <w:rPr>
                  <w:rFonts w:hint="eastAsia" w:asciiTheme="minorEastAsia" w:hAnsiTheme="minorEastAsia" w:eastAsiaTheme="minorEastAsia" w:cstheme="minorEastAsia"/>
                  <w:sz w:val="21"/>
                  <w:szCs w:val="21"/>
                  <w:rPrChange w:id="396" w:author="河南局文秘(核稿)" w:date="2021-10-28T16:41:51Z">
                    <w:rPr>
                      <w:rFonts w:hint="eastAsia" w:ascii="仿宋_GB2312" w:hAnsi="宋体" w:eastAsia="仿宋_GB2312"/>
                      <w:sz w:val="32"/>
                      <w:szCs w:val="32"/>
                    </w:rPr>
                  </w:rPrChange>
                </w:rPr>
                <w:t>楼房</w:t>
              </w:r>
            </w:ins>
          </w:p>
          <w:p>
            <w:pPr>
              <w:spacing w:line="400" w:lineRule="exact"/>
              <w:jc w:val="center"/>
              <w:rPr>
                <w:ins w:id="398" w:author="周兆基" w:date="2021-07-15T08:39:17Z"/>
                <w:rFonts w:hint="eastAsia" w:asciiTheme="minorEastAsia" w:hAnsiTheme="minorEastAsia" w:eastAsiaTheme="minorEastAsia" w:cstheme="minorEastAsia"/>
                <w:sz w:val="21"/>
                <w:szCs w:val="21"/>
                <w:rPrChange w:id="399" w:author="河南局文秘(核稿)" w:date="2021-10-28T16:41:51Z">
                  <w:rPr>
                    <w:ins w:id="400" w:author="周兆基" w:date="2021-07-15T08:39:17Z"/>
                    <w:rFonts w:ascii="仿宋_GB2312" w:hAnsi="宋体" w:eastAsia="仿宋_GB2312"/>
                    <w:sz w:val="32"/>
                    <w:szCs w:val="32"/>
                  </w:rPr>
                </w:rPrChange>
              </w:rPr>
            </w:pPr>
            <w:ins w:id="401" w:author="周兆基" w:date="2021-07-15T08:39:17Z">
              <w:r>
                <w:rPr>
                  <w:rFonts w:hint="eastAsia" w:asciiTheme="minorEastAsia" w:hAnsiTheme="minorEastAsia" w:eastAsiaTheme="minorEastAsia" w:cstheme="minorEastAsia"/>
                  <w:sz w:val="21"/>
                  <w:szCs w:val="21"/>
                  <w:rPrChange w:id="402" w:author="河南局文秘(核稿)" w:date="2021-10-28T16:41:51Z">
                    <w:rPr>
                      <w:rFonts w:hint="eastAsia" w:ascii="仿宋_GB2312" w:hAnsi="宋体" w:eastAsia="仿宋_GB2312"/>
                      <w:sz w:val="32"/>
                      <w:szCs w:val="32"/>
                    </w:rPr>
                  </w:rPrChange>
                </w:rPr>
                <w:t>层数</w:t>
              </w:r>
            </w:ins>
          </w:p>
        </w:tc>
        <w:tc>
          <w:tcPr>
            <w:tcW w:w="531" w:type="pct"/>
            <w:tcMar>
              <w:left w:w="57" w:type="dxa"/>
              <w:right w:w="57" w:type="dxa"/>
            </w:tcMar>
            <w:vAlign w:val="center"/>
            <w:tcPrChange w:id="404" w:author="河南局文秘(核稿)" w:date="2021-10-28T16:43:01Z"/>
          </w:tcPr>
          <w:p>
            <w:pPr>
              <w:spacing w:line="400" w:lineRule="exact"/>
              <w:jc w:val="center"/>
              <w:rPr>
                <w:ins w:id="405" w:author="周兆基" w:date="2021-07-15T08:39:17Z"/>
                <w:rFonts w:hint="eastAsia" w:asciiTheme="minorEastAsia" w:hAnsiTheme="minorEastAsia" w:eastAsiaTheme="minorEastAsia" w:cstheme="minorEastAsia"/>
                <w:sz w:val="21"/>
                <w:szCs w:val="21"/>
                <w:rPrChange w:id="406" w:author="河南局文秘(核稿)" w:date="2021-10-28T16:41:51Z">
                  <w:rPr>
                    <w:ins w:id="407" w:author="周兆基" w:date="2021-07-15T08:39:17Z"/>
                    <w:rFonts w:ascii="仿宋_GB2312" w:hAnsi="宋体" w:eastAsia="仿宋_GB2312"/>
                    <w:sz w:val="32"/>
                    <w:szCs w:val="32"/>
                  </w:rPr>
                </w:rPrChange>
              </w:rPr>
            </w:pPr>
            <w:ins w:id="408" w:author="周兆基" w:date="2021-07-15T08:39:17Z">
              <w:r>
                <w:rPr>
                  <w:rFonts w:hint="eastAsia" w:asciiTheme="minorEastAsia" w:hAnsiTheme="minorEastAsia" w:eastAsiaTheme="minorEastAsia" w:cstheme="minorEastAsia"/>
                  <w:sz w:val="21"/>
                  <w:szCs w:val="21"/>
                  <w:rPrChange w:id="409" w:author="河南局文秘(核稿)" w:date="2021-10-28T16:41:51Z">
                    <w:rPr>
                      <w:rFonts w:hint="eastAsia" w:ascii="仿宋_GB2312" w:hAnsi="宋体" w:eastAsia="仿宋_GB2312"/>
                      <w:sz w:val="32"/>
                      <w:szCs w:val="32"/>
                    </w:rPr>
                  </w:rPrChange>
                </w:rPr>
                <w:t>是否符合探测环境保护要求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12" w:author="河南局文秘(核稿)" w:date="2021-10-28T16:43:0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510" w:hRule="atLeast"/>
          <w:jc w:val="center"/>
          <w:ins w:id="411" w:author="周兆基" w:date="2021-07-15T08:39:17Z"/>
          <w:trPrChange w:id="412" w:author="河南局文秘(核稿)" w:date="2021-10-28T16:43:01Z">
            <w:trPr>
              <w:gridAfter w:val="6"/>
              <w:wAfter w:w="4344" w:type="dxa"/>
              <w:jc w:val="center"/>
            </w:trPr>
          </w:trPrChange>
        </w:trPr>
        <w:tc>
          <w:tcPr>
            <w:tcW w:w="1170" w:type="pct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413" w:author="河南局文秘(核稿)" w:date="2021-10-28T16:43:01Z"/>
          </w:tcPr>
          <w:p>
            <w:pPr>
              <w:spacing w:beforeLines="-2147483648" w:afterLines="-2147483648" w:line="400" w:lineRule="exact"/>
              <w:jc w:val="center"/>
              <w:rPr>
                <w:ins w:id="415" w:author="周兆基" w:date="2021-07-15T08:39:17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416" w:author="河南局文秘(核稿)" w:date="2021-10-28T16:41:51Z">
                  <w:rPr>
                    <w:ins w:id="417" w:author="周兆基" w:date="2021-07-15T08:39:17Z"/>
                    <w:rFonts w:hint="eastAsia" w:ascii="宋体" w:hAnsi="宋体" w:eastAsia="宋体" w:cs="Times New Roman"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414" w:author="观网处文秘" w:date="2021-10-25T18:50:23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418" w:author="河南局文秘(核稿)" w:date="2021-10-28T16:41:51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门诊及病房楼J1点</w:t>
            </w:r>
          </w:p>
        </w:tc>
        <w:tc>
          <w:tcPr>
            <w:tcW w:w="9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419" w:author="河南局文秘(核稿)" w:date="2021-10-28T16:43:01Z"/>
          </w:tcPr>
          <w:p>
            <w:pPr>
              <w:spacing w:beforeLines="-2147483648" w:afterLines="-2147483648" w:line="400" w:lineRule="exact"/>
              <w:jc w:val="center"/>
              <w:rPr>
                <w:ins w:id="421" w:author="周兆基" w:date="2021-07-15T08:39:17Z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  <w:rPrChange w:id="422" w:author="河南局文秘(核稿)" w:date="2021-10-28T16:41:51Z">
                  <w:rPr>
                    <w:ins w:id="423" w:author="周兆基" w:date="2021-07-15T08:39:17Z"/>
                    <w:rFonts w:hint="default" w:ascii="仿宋_GB2312" w:hAnsi="宋体" w:eastAsia="仿宋_GB2312"/>
                    <w:color w:val="000000"/>
                    <w:sz w:val="32"/>
                    <w:szCs w:val="32"/>
                    <w:lang w:val="en-US" w:eastAsia="zh-CN"/>
                  </w:rPr>
                </w:rPrChange>
              </w:rPr>
              <w:pPrChange w:id="420" w:author="观网处文秘" w:date="2021-10-25T18:50:23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424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796.7</w:t>
            </w:r>
          </w:p>
        </w:tc>
        <w:tc>
          <w:tcPr>
            <w:tcW w:w="9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425" w:author="河南局文秘(核稿)" w:date="2021-10-28T16:43:01Z"/>
          </w:tcPr>
          <w:p>
            <w:pPr>
              <w:spacing w:beforeLines="-2147483648" w:afterLines="-2147483648" w:line="400" w:lineRule="exact"/>
              <w:jc w:val="center"/>
              <w:rPr>
                <w:ins w:id="427" w:author="周兆基" w:date="2021-07-15T08:39:17Z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  <w:rPrChange w:id="428" w:author="河南局文秘(核稿)" w:date="2021-10-28T16:41:51Z">
                  <w:rPr>
                    <w:ins w:id="429" w:author="周兆基" w:date="2021-07-15T08:39:17Z"/>
                    <w:rFonts w:hint="default" w:ascii="仿宋_GB2312" w:hAnsi="宋体" w:eastAsia="仿宋_GB2312"/>
                    <w:color w:val="000000"/>
                    <w:sz w:val="32"/>
                    <w:szCs w:val="32"/>
                    <w:lang w:val="en-US" w:eastAsia="zh-CN"/>
                  </w:rPr>
                </w:rPrChange>
              </w:rPr>
              <w:pPrChange w:id="426" w:author="观网处文秘" w:date="2021-10-25T18:50:23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430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13.2</w:t>
            </w:r>
          </w:p>
        </w:tc>
        <w:tc>
          <w:tcPr>
            <w:tcW w:w="9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431" w:author="河南局文秘(核稿)" w:date="2021-10-28T16:43:01Z"/>
          </w:tcPr>
          <w:p>
            <w:pPr>
              <w:spacing w:beforeLines="-2147483648" w:afterLines="-2147483648" w:line="400" w:lineRule="exact"/>
              <w:jc w:val="center"/>
              <w:rPr>
                <w:ins w:id="433" w:author="周兆基" w:date="2021-07-15T08:39:17Z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  <w:rPrChange w:id="434" w:author="河南局文秘(核稿)" w:date="2021-10-28T16:41:51Z">
                  <w:rPr>
                    <w:ins w:id="435" w:author="周兆基" w:date="2021-07-15T08:39:17Z"/>
                    <w:rFonts w:hint="default" w:ascii="仿宋_GB2312" w:hAnsi="宋体" w:eastAsia="仿宋_GB2312"/>
                    <w:color w:val="000000"/>
                    <w:sz w:val="32"/>
                    <w:szCs w:val="32"/>
                    <w:lang w:val="en-US" w:eastAsia="zh-CN"/>
                  </w:rPr>
                </w:rPrChange>
              </w:rPr>
              <w:pPrChange w:id="432" w:author="观网处文秘" w:date="2021-10-25T18:50:23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436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60.35</w:t>
            </w:r>
          </w:p>
        </w:tc>
        <w:tc>
          <w:tcPr>
            <w:tcW w:w="5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437" w:author="河南局文秘(核稿)" w:date="2021-10-28T16:43:01Z"/>
          </w:tcPr>
          <w:p>
            <w:pPr>
              <w:spacing w:beforeLines="-2147483648" w:afterLines="-2147483648" w:line="400" w:lineRule="exact"/>
              <w:jc w:val="center"/>
              <w:rPr>
                <w:ins w:id="439" w:author="周兆基" w:date="2021-07-15T08:39:17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440" w:author="河南局文秘(核稿)" w:date="2021-10-28T16:41:51Z">
                  <w:rPr>
                    <w:ins w:id="441" w:author="周兆基" w:date="2021-07-15T08:39:17Z"/>
                    <w:rFonts w:hint="eastAsia" w:ascii="宋体" w:hAnsi="宋体" w:eastAsia="宋体" w:cs="Times New Roman"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438" w:author="观网处文秘" w:date="2021-10-25T18:50:23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442" w:author="河南局文秘(核稿)" w:date="2021-10-28T16:41:51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4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443" w:author="河南局文秘(核稿)" w:date="2021-10-28T16:43:01Z"/>
          </w:tcPr>
          <w:p>
            <w:pPr>
              <w:spacing w:beforeLines="-2147483648" w:afterLines="-2147483648" w:line="400" w:lineRule="exact"/>
              <w:jc w:val="center"/>
              <w:rPr>
                <w:ins w:id="445" w:author="周兆基" w:date="2021-07-15T08:39:17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446" w:author="河南局文秘(核稿)" w:date="2021-10-28T16:41:51Z">
                  <w:rPr>
                    <w:ins w:id="447" w:author="周兆基" w:date="2021-07-15T08:39:17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444" w:author="观网处文秘" w:date="2021-10-25T18:50:23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448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50" w:author="河南局文秘(核稿)" w:date="2021-10-28T16:43:0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510" w:hRule="atLeast"/>
          <w:jc w:val="center"/>
          <w:ins w:id="449" w:author="周兆基" w:date="2021-07-15T08:39:17Z"/>
          <w:trPrChange w:id="450" w:author="河南局文秘(核稿)" w:date="2021-10-28T16:43:01Z">
            <w:trPr>
              <w:gridAfter w:val="6"/>
              <w:wAfter w:w="4344" w:type="dxa"/>
              <w:jc w:val="center"/>
            </w:trPr>
          </w:trPrChange>
        </w:trPr>
        <w:tc>
          <w:tcPr>
            <w:tcW w:w="1170" w:type="pct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451" w:author="河南局文秘(核稿)" w:date="2021-10-28T16:43:01Z"/>
          </w:tcPr>
          <w:p>
            <w:pPr>
              <w:spacing w:beforeLines="-2147483648" w:afterLines="-2147483648" w:line="400" w:lineRule="exact"/>
              <w:jc w:val="center"/>
              <w:rPr>
                <w:ins w:id="453" w:author="周兆基" w:date="2021-07-15T08:39:17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454" w:author="河南局文秘(核稿)" w:date="2021-10-28T16:41:51Z">
                  <w:rPr>
                    <w:ins w:id="455" w:author="周兆基" w:date="2021-07-15T08:39:17Z"/>
                    <w:rFonts w:hint="eastAsia" w:ascii="宋体" w:hAnsi="宋体" w:eastAsia="宋体" w:cs="Times New Roman"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452" w:author="观网处文秘" w:date="2021-10-25T18:50:23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456" w:author="河南局文秘(核稿)" w:date="2021-10-28T16:41:51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门诊及病房楼J2点</w:t>
            </w:r>
          </w:p>
        </w:tc>
        <w:tc>
          <w:tcPr>
            <w:tcW w:w="9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457" w:author="河南局文秘(核稿)" w:date="2021-10-28T16:43:01Z"/>
          </w:tcPr>
          <w:p>
            <w:pPr>
              <w:spacing w:beforeLines="-2147483648" w:afterLines="-2147483648" w:line="400" w:lineRule="exact"/>
              <w:jc w:val="center"/>
              <w:rPr>
                <w:ins w:id="459" w:author="周兆基" w:date="2021-07-15T08:39:17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460" w:author="河南局文秘(核稿)" w:date="2021-10-28T16:41:51Z">
                  <w:rPr>
                    <w:ins w:id="461" w:author="周兆基" w:date="2021-07-15T08:39:17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458" w:author="观网处文秘" w:date="2021-10-25T18:50:23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462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775.4</w:t>
            </w:r>
          </w:p>
        </w:tc>
        <w:tc>
          <w:tcPr>
            <w:tcW w:w="9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463" w:author="河南局文秘(核稿)" w:date="2021-10-28T16:43:01Z"/>
          </w:tcPr>
          <w:p>
            <w:pPr>
              <w:spacing w:beforeLines="-2147483648" w:afterLines="-2147483648" w:line="400" w:lineRule="exact"/>
              <w:jc w:val="center"/>
              <w:rPr>
                <w:ins w:id="465" w:author="周兆基" w:date="2021-07-15T08:39:17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466" w:author="河南局文秘(核稿)" w:date="2021-10-28T16:41:51Z">
                  <w:rPr>
                    <w:ins w:id="467" w:author="周兆基" w:date="2021-07-15T08:39:17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464" w:author="观网处文秘" w:date="2021-10-25T18:50:23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468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13.2</w:t>
            </w:r>
          </w:p>
        </w:tc>
        <w:tc>
          <w:tcPr>
            <w:tcW w:w="9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469" w:author="河南局文秘(核稿)" w:date="2021-10-28T16:43:01Z"/>
          </w:tcPr>
          <w:p>
            <w:pPr>
              <w:spacing w:beforeLines="-2147483648" w:afterLines="-2147483648" w:line="400" w:lineRule="exact"/>
              <w:jc w:val="center"/>
              <w:rPr>
                <w:ins w:id="471" w:author="周兆基" w:date="2021-07-15T08:39:17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472" w:author="河南局文秘(核稿)" w:date="2021-10-28T16:41:51Z">
                  <w:rPr>
                    <w:ins w:id="473" w:author="周兆基" w:date="2021-07-15T08:39:17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470" w:author="观网处文秘" w:date="2021-10-25T18:50:23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474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58.75</w:t>
            </w:r>
          </w:p>
        </w:tc>
        <w:tc>
          <w:tcPr>
            <w:tcW w:w="5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475" w:author="河南局文秘(核稿)" w:date="2021-10-28T16:43:01Z"/>
          </w:tcPr>
          <w:p>
            <w:pPr>
              <w:spacing w:beforeLines="-2147483648" w:afterLines="-2147483648" w:line="400" w:lineRule="exact"/>
              <w:jc w:val="center"/>
              <w:rPr>
                <w:ins w:id="477" w:author="周兆基" w:date="2021-07-15T08:39:17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478" w:author="河南局文秘(核稿)" w:date="2021-10-28T16:41:51Z">
                  <w:rPr>
                    <w:ins w:id="479" w:author="周兆基" w:date="2021-07-15T08:39:17Z"/>
                    <w:rFonts w:hint="eastAsia" w:ascii="宋体" w:hAnsi="宋体" w:eastAsia="宋体" w:cs="Times New Roman"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476" w:author="观网处文秘" w:date="2021-10-25T18:50:23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480" w:author="河南局文秘(核稿)" w:date="2021-10-28T16:41:51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4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481" w:author="河南局文秘(核稿)" w:date="2021-10-28T16:43:01Z"/>
          </w:tcPr>
          <w:p>
            <w:pPr>
              <w:spacing w:beforeLines="-2147483648" w:afterLines="-2147483648" w:line="400" w:lineRule="exact"/>
              <w:jc w:val="center"/>
              <w:rPr>
                <w:ins w:id="483" w:author="周兆基" w:date="2021-07-15T08:39:17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484" w:author="河南局文秘(核稿)" w:date="2021-10-28T16:41:51Z">
                  <w:rPr>
                    <w:ins w:id="485" w:author="周兆基" w:date="2021-07-15T08:39:17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482" w:author="观网处文秘" w:date="2021-10-25T18:50:23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486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488" w:author="河南局文秘(核稿)" w:date="2021-10-28T16:43:0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510" w:hRule="atLeast"/>
          <w:jc w:val="center"/>
          <w:ins w:id="487" w:author="周兆基" w:date="2021-07-15T08:39:17Z"/>
          <w:trPrChange w:id="488" w:author="河南局文秘(核稿)" w:date="2021-10-28T16:43:01Z">
            <w:trPr>
              <w:gridAfter w:val="6"/>
              <w:wAfter w:w="4344" w:type="dxa"/>
              <w:jc w:val="center"/>
            </w:trPr>
          </w:trPrChange>
        </w:trPr>
        <w:tc>
          <w:tcPr>
            <w:tcW w:w="1170" w:type="pct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489" w:author="河南局文秘(核稿)" w:date="2021-10-28T16:43:01Z"/>
          </w:tcPr>
          <w:p>
            <w:pPr>
              <w:spacing w:beforeLines="-2147483648" w:afterLines="-2147483648" w:line="400" w:lineRule="exact"/>
              <w:jc w:val="center"/>
              <w:rPr>
                <w:ins w:id="491" w:author="周兆基" w:date="2021-07-15T08:39:17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492" w:author="河南局文秘(核稿)" w:date="2021-10-28T16:41:51Z">
                  <w:rPr>
                    <w:ins w:id="493" w:author="周兆基" w:date="2021-07-15T08:39:17Z"/>
                    <w:rFonts w:hint="eastAsia" w:ascii="宋体" w:hAnsi="宋体" w:eastAsia="宋体" w:cs="Times New Roman"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490" w:author="观网处文秘" w:date="2021-10-25T18:50:23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494" w:author="河南局文秘(核稿)" w:date="2021-10-28T16:41:51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门诊及病房楼J6点</w:t>
            </w:r>
          </w:p>
        </w:tc>
        <w:tc>
          <w:tcPr>
            <w:tcW w:w="9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495" w:author="河南局文秘(核稿)" w:date="2021-10-28T16:43:01Z"/>
          </w:tcPr>
          <w:p>
            <w:pPr>
              <w:spacing w:beforeLines="-2147483648" w:afterLines="-2147483648" w:line="400" w:lineRule="exact"/>
              <w:jc w:val="center"/>
              <w:rPr>
                <w:ins w:id="497" w:author="周兆基" w:date="2021-07-15T08:39:17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498" w:author="河南局文秘(核稿)" w:date="2021-10-28T16:41:51Z">
                  <w:rPr>
                    <w:ins w:id="499" w:author="周兆基" w:date="2021-07-15T08:39:17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496" w:author="观网处文秘" w:date="2021-10-25T18:50:23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500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898.9</w:t>
            </w:r>
          </w:p>
        </w:tc>
        <w:tc>
          <w:tcPr>
            <w:tcW w:w="9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501" w:author="河南局文秘(核稿)" w:date="2021-10-28T16:43:01Z"/>
          </w:tcPr>
          <w:p>
            <w:pPr>
              <w:spacing w:beforeLines="-2147483648" w:afterLines="-2147483648" w:line="400" w:lineRule="exact"/>
              <w:jc w:val="center"/>
              <w:rPr>
                <w:ins w:id="503" w:author="周兆基" w:date="2021-07-15T08:39:17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504" w:author="河南局文秘(核稿)" w:date="2021-10-28T16:41:51Z">
                  <w:rPr>
                    <w:ins w:id="505" w:author="周兆基" w:date="2021-07-15T08:39:17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502" w:author="观网处文秘" w:date="2021-10-25T18:50:23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506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13.2</w:t>
            </w:r>
          </w:p>
        </w:tc>
        <w:tc>
          <w:tcPr>
            <w:tcW w:w="9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507" w:author="河南局文秘(核稿)" w:date="2021-10-28T16:43:01Z"/>
          </w:tcPr>
          <w:p>
            <w:pPr>
              <w:spacing w:beforeLines="-2147483648" w:afterLines="-2147483648" w:line="400" w:lineRule="exact"/>
              <w:jc w:val="center"/>
              <w:rPr>
                <w:ins w:id="509" w:author="周兆基" w:date="2021-07-15T08:39:17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510" w:author="河南局文秘(核稿)" w:date="2021-10-28T16:41:51Z">
                  <w:rPr>
                    <w:ins w:id="511" w:author="周兆基" w:date="2021-07-15T08:39:17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508" w:author="观网处文秘" w:date="2021-10-25T18:50:23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512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68.10</w:t>
            </w:r>
          </w:p>
        </w:tc>
        <w:tc>
          <w:tcPr>
            <w:tcW w:w="5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513" w:author="河南局文秘(核稿)" w:date="2021-10-28T16:43:01Z"/>
          </w:tcPr>
          <w:p>
            <w:pPr>
              <w:spacing w:beforeLines="-2147483648" w:afterLines="-2147483648" w:line="400" w:lineRule="exact"/>
              <w:jc w:val="center"/>
              <w:rPr>
                <w:ins w:id="515" w:author="周兆基" w:date="2021-07-15T08:39:17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516" w:author="河南局文秘(核稿)" w:date="2021-10-28T16:41:51Z">
                  <w:rPr>
                    <w:ins w:id="517" w:author="周兆基" w:date="2021-07-15T08:39:17Z"/>
                    <w:rFonts w:hint="eastAsia" w:ascii="宋体" w:hAnsi="宋体" w:eastAsia="宋体" w:cs="Times New Roman"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514" w:author="观网处文秘" w:date="2021-10-25T18:50:23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518" w:author="河南局文秘(核稿)" w:date="2021-10-28T16:41:51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4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519" w:author="河南局文秘(核稿)" w:date="2021-10-28T16:43:01Z"/>
          </w:tcPr>
          <w:p>
            <w:pPr>
              <w:spacing w:beforeLines="-2147483648" w:afterLines="-2147483648" w:line="400" w:lineRule="exact"/>
              <w:jc w:val="center"/>
              <w:rPr>
                <w:ins w:id="521" w:author="周兆基" w:date="2021-07-15T08:39:17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522" w:author="河南局文秘(核稿)" w:date="2021-10-28T16:41:51Z">
                  <w:rPr>
                    <w:ins w:id="523" w:author="周兆基" w:date="2021-07-15T08:39:17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520" w:author="观网处文秘" w:date="2021-10-25T18:50:23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524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26" w:author="河南局文秘(核稿)" w:date="2021-10-28T16:43:0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510" w:hRule="atLeast"/>
          <w:jc w:val="center"/>
          <w:ins w:id="525" w:author="周兆基" w:date="2021-07-15T08:39:37Z"/>
          <w:trPrChange w:id="526" w:author="河南局文秘(核稿)" w:date="2021-10-28T16:43:01Z">
            <w:trPr>
              <w:gridAfter w:val="6"/>
              <w:wAfter w:w="4344" w:type="dxa"/>
              <w:jc w:val="center"/>
            </w:trPr>
          </w:trPrChange>
        </w:trPr>
        <w:tc>
          <w:tcPr>
            <w:tcW w:w="1170" w:type="pct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527" w:author="河南局文秘(核稿)" w:date="2021-10-28T16:43:01Z"/>
          </w:tcPr>
          <w:p>
            <w:pPr>
              <w:spacing w:beforeLines="-2147483648" w:afterLines="-2147483648" w:line="400" w:lineRule="exact"/>
              <w:jc w:val="center"/>
              <w:rPr>
                <w:ins w:id="529" w:author="周兆基" w:date="2021-07-15T08:39:37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530" w:author="河南局文秘(核稿)" w:date="2021-10-28T16:41:51Z">
                  <w:rPr>
                    <w:ins w:id="531" w:author="周兆基" w:date="2021-07-15T08:39:37Z"/>
                    <w:rFonts w:hint="eastAsia" w:ascii="宋体" w:hAnsi="宋体" w:eastAsia="宋体" w:cs="Times New Roman"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528" w:author="观网处文秘" w:date="2021-10-25T18:50:23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532" w:author="河南局文秘(核稿)" w:date="2021-10-28T16:41:51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门诊及病房楼J3点</w:t>
            </w:r>
          </w:p>
        </w:tc>
        <w:tc>
          <w:tcPr>
            <w:tcW w:w="9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533" w:author="河南局文秘(核稿)" w:date="2021-10-28T16:43:01Z"/>
          </w:tcPr>
          <w:p>
            <w:pPr>
              <w:spacing w:beforeLines="-2147483648" w:afterLines="-2147483648" w:line="400" w:lineRule="exact"/>
              <w:jc w:val="center"/>
              <w:rPr>
                <w:ins w:id="535" w:author="周兆基" w:date="2021-07-15T08:39:37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536" w:author="河南局文秘(核稿)" w:date="2021-10-28T16:41:51Z">
                  <w:rPr>
                    <w:ins w:id="537" w:author="周兆基" w:date="2021-07-15T08:39:37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534" w:author="观网处文秘" w:date="2021-10-25T18:50:23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538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846.3</w:t>
            </w:r>
          </w:p>
        </w:tc>
        <w:tc>
          <w:tcPr>
            <w:tcW w:w="9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539" w:author="河南局文秘(核稿)" w:date="2021-10-28T16:43:01Z"/>
          </w:tcPr>
          <w:p>
            <w:pPr>
              <w:spacing w:beforeLines="-2147483648" w:afterLines="-2147483648" w:line="400" w:lineRule="exact"/>
              <w:jc w:val="center"/>
              <w:rPr>
                <w:ins w:id="541" w:author="周兆基" w:date="2021-07-15T08:39:37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542" w:author="河南局文秘(核稿)" w:date="2021-10-28T16:41:51Z">
                  <w:rPr>
                    <w:ins w:id="543" w:author="周兆基" w:date="2021-07-15T08:39:37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540" w:author="观网处文秘" w:date="2021-10-25T18:50:23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544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66.6</w:t>
            </w:r>
          </w:p>
        </w:tc>
        <w:tc>
          <w:tcPr>
            <w:tcW w:w="9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545" w:author="河南局文秘(核稿)" w:date="2021-10-28T16:43:01Z"/>
          </w:tcPr>
          <w:p>
            <w:pPr>
              <w:spacing w:beforeLines="-2147483648" w:afterLines="-2147483648" w:line="400" w:lineRule="exact"/>
              <w:jc w:val="center"/>
              <w:rPr>
                <w:ins w:id="547" w:author="周兆基" w:date="2021-07-15T08:39:37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548" w:author="河南局文秘(核稿)" w:date="2021-10-28T16:41:51Z">
                  <w:rPr>
                    <w:ins w:id="549" w:author="周兆基" w:date="2021-07-15T08:39:37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546" w:author="观网处文秘" w:date="2021-10-25T18:50:23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550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12.71</w:t>
            </w:r>
          </w:p>
        </w:tc>
        <w:tc>
          <w:tcPr>
            <w:tcW w:w="5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551" w:author="河南局文秘(核稿)" w:date="2021-10-28T16:43:01Z"/>
          </w:tcPr>
          <w:p>
            <w:pPr>
              <w:spacing w:beforeLines="-2147483648" w:afterLines="-2147483648" w:line="400" w:lineRule="exact"/>
              <w:jc w:val="center"/>
              <w:rPr>
                <w:ins w:id="553" w:author="周兆基" w:date="2021-07-15T08:39:37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554" w:author="河南局文秘(核稿)" w:date="2021-10-28T16:41:51Z">
                  <w:rPr>
                    <w:ins w:id="555" w:author="周兆基" w:date="2021-07-15T08:39:37Z"/>
                    <w:rFonts w:hint="eastAsia" w:ascii="宋体" w:hAnsi="宋体" w:eastAsia="宋体" w:cs="Times New Roman"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552" w:author="观网处文秘" w:date="2021-10-25T18:50:23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556" w:author="河南局文秘(核稿)" w:date="2021-10-28T16:41:51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18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557" w:author="河南局文秘(核稿)" w:date="2021-10-28T16:43:01Z"/>
          </w:tcPr>
          <w:p>
            <w:pPr>
              <w:spacing w:beforeLines="-2147483648" w:afterLines="-2147483648" w:line="400" w:lineRule="exact"/>
              <w:jc w:val="center"/>
              <w:rPr>
                <w:ins w:id="559" w:author="周兆基" w:date="2021-07-15T08:39:37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560" w:author="河南局文秘(核稿)" w:date="2021-10-28T16:41:51Z">
                  <w:rPr>
                    <w:ins w:id="561" w:author="周兆基" w:date="2021-07-15T08:39:37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558" w:author="观网处文秘" w:date="2021-10-25T18:50:23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562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564" w:author="河南局文秘(核稿)" w:date="2021-10-28T16:43:0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510" w:hRule="atLeast"/>
          <w:jc w:val="center"/>
          <w:ins w:id="563" w:author="周兆基" w:date="2021-07-15T08:39:38Z"/>
          <w:trPrChange w:id="564" w:author="河南局文秘(核稿)" w:date="2021-10-28T16:43:01Z">
            <w:trPr>
              <w:gridAfter w:val="6"/>
              <w:wAfter w:w="4344" w:type="dxa"/>
              <w:jc w:val="center"/>
            </w:trPr>
          </w:trPrChange>
        </w:trPr>
        <w:tc>
          <w:tcPr>
            <w:tcW w:w="1170" w:type="pct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565" w:author="河南局文秘(核稿)" w:date="2021-10-28T16:43:01Z"/>
          </w:tcPr>
          <w:p>
            <w:pPr>
              <w:spacing w:beforeLines="-2147483648" w:afterLines="-2147483648" w:line="400" w:lineRule="exact"/>
              <w:jc w:val="center"/>
              <w:rPr>
                <w:ins w:id="567" w:author="周兆基" w:date="2021-07-15T08:39:38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568" w:author="河南局文秘(核稿)" w:date="2021-10-28T16:41:51Z">
                  <w:rPr>
                    <w:ins w:id="569" w:author="周兆基" w:date="2021-07-15T08:39:38Z"/>
                    <w:rFonts w:hint="eastAsia" w:ascii="宋体" w:hAnsi="宋体" w:eastAsia="宋体" w:cs="Times New Roman"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566" w:author="观网处文秘" w:date="2021-10-25T18:50:23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570" w:author="河南局文秘(核稿)" w:date="2021-10-28T16:41:51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门诊及病房楼J4点</w:t>
            </w:r>
          </w:p>
        </w:tc>
        <w:tc>
          <w:tcPr>
            <w:tcW w:w="9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571" w:author="河南局文秘(核稿)" w:date="2021-10-28T16:43:01Z"/>
          </w:tcPr>
          <w:p>
            <w:pPr>
              <w:spacing w:beforeLines="-2147483648" w:afterLines="-2147483648" w:line="400" w:lineRule="exact"/>
              <w:jc w:val="center"/>
              <w:rPr>
                <w:ins w:id="573" w:author="周兆基" w:date="2021-07-15T08:39:38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574" w:author="河南局文秘(核稿)" w:date="2021-10-28T16:41:51Z">
                  <w:rPr>
                    <w:ins w:id="575" w:author="周兆基" w:date="2021-07-15T08:39:38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572" w:author="观网处文秘" w:date="2021-10-25T18:50:23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576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918.5</w:t>
            </w:r>
          </w:p>
        </w:tc>
        <w:tc>
          <w:tcPr>
            <w:tcW w:w="9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577" w:author="河南局文秘(核稿)" w:date="2021-10-28T16:43:01Z"/>
          </w:tcPr>
          <w:p>
            <w:pPr>
              <w:spacing w:beforeLines="-2147483648" w:afterLines="-2147483648" w:line="400" w:lineRule="exact"/>
              <w:jc w:val="center"/>
              <w:rPr>
                <w:ins w:id="579" w:author="周兆基" w:date="2021-07-15T08:39:38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580" w:author="河南局文秘(核稿)" w:date="2021-10-28T16:41:51Z">
                  <w:rPr>
                    <w:ins w:id="581" w:author="周兆基" w:date="2021-07-15T08:39:38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578" w:author="观网处文秘" w:date="2021-10-25T18:50:23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582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66.6</w:t>
            </w:r>
          </w:p>
        </w:tc>
        <w:tc>
          <w:tcPr>
            <w:tcW w:w="9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583" w:author="河南局文秘(核稿)" w:date="2021-10-28T16:43:01Z"/>
          </w:tcPr>
          <w:p>
            <w:pPr>
              <w:spacing w:beforeLines="-2147483648" w:afterLines="-2147483648" w:line="400" w:lineRule="exact"/>
              <w:jc w:val="center"/>
              <w:rPr>
                <w:ins w:id="585" w:author="周兆基" w:date="2021-07-15T08:39:38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586" w:author="河南局文秘(核稿)" w:date="2021-10-28T16:41:51Z">
                  <w:rPr>
                    <w:ins w:id="587" w:author="周兆基" w:date="2021-07-15T08:39:38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584" w:author="观网处文秘" w:date="2021-10-25T18:50:23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588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13.79</w:t>
            </w:r>
          </w:p>
        </w:tc>
        <w:tc>
          <w:tcPr>
            <w:tcW w:w="5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589" w:author="河南局文秘(核稿)" w:date="2021-10-28T16:43:01Z"/>
          </w:tcPr>
          <w:p>
            <w:pPr>
              <w:spacing w:beforeLines="-2147483648" w:afterLines="-2147483648" w:line="400" w:lineRule="exact"/>
              <w:jc w:val="center"/>
              <w:rPr>
                <w:ins w:id="591" w:author="周兆基" w:date="2021-07-15T08:39:38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592" w:author="河南局文秘(核稿)" w:date="2021-10-28T16:41:51Z">
                  <w:rPr>
                    <w:ins w:id="593" w:author="周兆基" w:date="2021-07-15T08:39:38Z"/>
                    <w:rFonts w:hint="eastAsia" w:ascii="宋体" w:hAnsi="宋体" w:eastAsia="宋体" w:cs="Times New Roman"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590" w:author="观网处文秘" w:date="2021-10-25T18:50:23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594" w:author="河南局文秘(核稿)" w:date="2021-10-28T16:41:51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18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595" w:author="河南局文秘(核稿)" w:date="2021-10-28T16:43:01Z"/>
          </w:tcPr>
          <w:p>
            <w:pPr>
              <w:spacing w:beforeLines="-2147483648" w:afterLines="-2147483648" w:line="400" w:lineRule="exact"/>
              <w:jc w:val="center"/>
              <w:rPr>
                <w:ins w:id="597" w:author="周兆基" w:date="2021-07-15T08:39:38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598" w:author="河南局文秘(核稿)" w:date="2021-10-28T16:41:51Z">
                  <w:rPr>
                    <w:ins w:id="599" w:author="周兆基" w:date="2021-07-15T08:39:38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596" w:author="观网处文秘" w:date="2021-10-25T18:50:23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600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02" w:author="河南局文秘(核稿)" w:date="2021-10-28T16:43:0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wAfter w:w="0" w:type="auto"/>
          <w:trHeight w:val="510" w:hRule="atLeast"/>
          <w:jc w:val="center"/>
          <w:ins w:id="601" w:author="周兆基" w:date="2021-07-15T08:39:39Z"/>
          <w:trPrChange w:id="602" w:author="河南局文秘(核稿)" w:date="2021-10-28T16:43:01Z">
            <w:trPr>
              <w:gridAfter w:val="6"/>
              <w:wAfter w:w="4344" w:type="dxa"/>
              <w:jc w:val="center"/>
            </w:trPr>
          </w:trPrChange>
        </w:trPr>
        <w:tc>
          <w:tcPr>
            <w:tcW w:w="1170" w:type="pct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603" w:author="河南局文秘(核稿)" w:date="2021-10-28T16:43:01Z"/>
          </w:tcPr>
          <w:p>
            <w:pPr>
              <w:spacing w:beforeLines="-2147483648" w:afterLines="-2147483648" w:line="400" w:lineRule="exact"/>
              <w:jc w:val="center"/>
              <w:rPr>
                <w:ins w:id="605" w:author="周兆基" w:date="2021-07-15T08:39:39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606" w:author="河南局文秘(核稿)" w:date="2021-10-28T16:41:51Z">
                  <w:rPr>
                    <w:ins w:id="607" w:author="周兆基" w:date="2021-07-15T08:39:39Z"/>
                    <w:rFonts w:hint="eastAsia" w:ascii="宋体" w:hAnsi="宋体" w:eastAsia="宋体" w:cs="Times New Roman"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604" w:author="观网处文秘" w:date="2021-10-25T18:50:23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608" w:author="河南局文秘(核稿)" w:date="2021-10-28T16:41:51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门诊及病房楼J5点</w:t>
            </w:r>
          </w:p>
        </w:tc>
        <w:tc>
          <w:tcPr>
            <w:tcW w:w="9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609" w:author="河南局文秘(核稿)" w:date="2021-10-28T16:43:01Z"/>
          </w:tcPr>
          <w:p>
            <w:pPr>
              <w:spacing w:beforeLines="-2147483648" w:afterLines="-2147483648" w:line="400" w:lineRule="exact"/>
              <w:jc w:val="center"/>
              <w:rPr>
                <w:ins w:id="611" w:author="周兆基" w:date="2021-07-15T08:39:39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612" w:author="河南局文秘(核稿)" w:date="2021-10-28T16:41:51Z">
                  <w:rPr>
                    <w:ins w:id="613" w:author="周兆基" w:date="2021-07-15T08:39:39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610" w:author="观网处文秘" w:date="2021-10-25T18:50:23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614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924.9</w:t>
            </w:r>
          </w:p>
        </w:tc>
        <w:tc>
          <w:tcPr>
            <w:tcW w:w="9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615" w:author="河南局文秘(核稿)" w:date="2021-10-28T16:43:01Z"/>
          </w:tcPr>
          <w:p>
            <w:pPr>
              <w:spacing w:beforeLines="-2147483648" w:afterLines="-2147483648" w:line="400" w:lineRule="exact"/>
              <w:jc w:val="center"/>
              <w:rPr>
                <w:ins w:id="617" w:author="周兆基" w:date="2021-07-15T08:39:39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618" w:author="河南局文秘(核稿)" w:date="2021-10-28T16:41:51Z">
                  <w:rPr>
                    <w:ins w:id="619" w:author="周兆基" w:date="2021-07-15T08:39:39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616" w:author="观网处文秘" w:date="2021-10-25T18:50:23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620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66.6</w:t>
            </w:r>
          </w:p>
        </w:tc>
        <w:tc>
          <w:tcPr>
            <w:tcW w:w="9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621" w:author="河南局文秘(核稿)" w:date="2021-10-28T16:43:01Z"/>
          </w:tcPr>
          <w:p>
            <w:pPr>
              <w:spacing w:beforeLines="-2147483648" w:afterLines="-2147483648" w:line="400" w:lineRule="exact"/>
              <w:jc w:val="center"/>
              <w:rPr>
                <w:ins w:id="623" w:author="周兆基" w:date="2021-07-15T08:39:39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624" w:author="河南局文秘(核稿)" w:date="2021-10-28T16:41:51Z">
                  <w:rPr>
                    <w:ins w:id="625" w:author="周兆基" w:date="2021-07-15T08:39:39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622" w:author="观网处文秘" w:date="2021-10-25T18:50:23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626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13.89</w:t>
            </w:r>
          </w:p>
        </w:tc>
        <w:tc>
          <w:tcPr>
            <w:tcW w:w="5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627" w:author="河南局文秘(核稿)" w:date="2021-10-28T16:43:01Z"/>
          </w:tcPr>
          <w:p>
            <w:pPr>
              <w:spacing w:beforeLines="-2147483648" w:afterLines="-2147483648" w:line="400" w:lineRule="exact"/>
              <w:jc w:val="center"/>
              <w:rPr>
                <w:ins w:id="629" w:author="周兆基" w:date="2021-07-15T08:39:39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630" w:author="河南局文秘(核稿)" w:date="2021-10-28T16:41:51Z">
                  <w:rPr>
                    <w:ins w:id="631" w:author="周兆基" w:date="2021-07-15T08:39:39Z"/>
                    <w:rFonts w:hint="eastAsia" w:ascii="宋体" w:hAnsi="宋体" w:eastAsia="宋体" w:cs="Times New Roman"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628" w:author="观网处文秘" w:date="2021-10-25T18:50:23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632" w:author="河南局文秘(核稿)" w:date="2021-10-28T16:41:51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18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633" w:author="河南局文秘(核稿)" w:date="2021-10-28T16:43:01Z"/>
          </w:tcPr>
          <w:p>
            <w:pPr>
              <w:spacing w:beforeLines="-2147483648" w:afterLines="-2147483648" w:line="400" w:lineRule="exact"/>
              <w:jc w:val="center"/>
              <w:rPr>
                <w:ins w:id="635" w:author="周兆基" w:date="2021-07-15T08:39:39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636" w:author="河南局文秘(核稿)" w:date="2021-10-28T16:41:51Z">
                  <w:rPr>
                    <w:ins w:id="637" w:author="周兆基" w:date="2021-07-15T08:39:39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634" w:author="观网处文秘" w:date="2021-10-25T18:50:23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638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40" w:author="河南局文秘(核稿)" w:date="2021-10-28T16:43:0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ins w:id="639" w:author="观网处文秘" w:date="2021-10-25T18:46:59Z"/>
          <w:trPrChange w:id="640" w:author="河南局文秘(核稿)" w:date="2021-10-28T16:43:01Z">
            <w:trPr>
              <w:trHeight w:val="510" w:hRule="atLeast"/>
              <w:jc w:val="center"/>
            </w:trPr>
          </w:trPrChange>
        </w:trPr>
        <w:tc>
          <w:tcPr>
            <w:tcW w:w="1170" w:type="pct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641" w:author="河南局文秘(核稿)" w:date="2021-10-28T16:43:01Z">
              <w:tcPr>
                <w:tcW w:w="1222" w:type="pct"/>
                <w:gridSpan w:val="3"/>
                <w:tcBorders>
                  <w:top w:val="single" w:color="auto" w:sz="4" w:space="0"/>
                  <w:bottom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643" w:author="观网处文秘" w:date="2021-10-25T18:46:59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644" w:author="河南局文秘(核稿)" w:date="2021-10-28T16:41:51Z">
                  <w:rPr>
                    <w:ins w:id="645" w:author="观网处文秘" w:date="2021-10-25T18:46:59Z"/>
                    <w:rFonts w:hint="eastAsia" w:ascii="宋体" w:hAnsi="宋体" w:eastAsia="宋体" w:cs="Times New Roman"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642" w:author="观网处文秘" w:date="2021-10-25T18:50:23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646" w:author="河南局文秘(核稿)" w:date="2021-10-28T16:41:51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门诊及病房楼J18点</w:t>
            </w:r>
          </w:p>
        </w:tc>
        <w:tc>
          <w:tcPr>
            <w:tcW w:w="9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647" w:author="河南局文秘(核稿)" w:date="2021-10-28T16:43:01Z">
              <w:tcPr>
                <w:tcW w:w="944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649" w:author="观网处文秘" w:date="2021-10-25T18:46:59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650" w:author="河南局文秘(核稿)" w:date="2021-10-28T16:41:51Z">
                  <w:rPr>
                    <w:ins w:id="651" w:author="观网处文秘" w:date="2021-10-25T18:46:59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648" w:author="观网处文秘" w:date="2021-10-25T18:50:2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652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853.2</w:t>
            </w:r>
          </w:p>
        </w:tc>
        <w:tc>
          <w:tcPr>
            <w:tcW w:w="9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653" w:author="河南局文秘(核稿)" w:date="2021-10-28T16:43:01Z">
              <w:tcPr>
                <w:tcW w:w="1017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655" w:author="观网处文秘" w:date="2021-10-25T18:46:59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656" w:author="河南局文秘(核稿)" w:date="2021-10-28T16:41:51Z">
                  <w:rPr>
                    <w:ins w:id="657" w:author="观网处文秘" w:date="2021-10-25T18:46:59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654" w:author="观网处文秘" w:date="2021-10-25T18:50:2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658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66.6</w:t>
            </w:r>
          </w:p>
        </w:tc>
        <w:tc>
          <w:tcPr>
            <w:tcW w:w="9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659" w:author="河南局文秘(核稿)" w:date="2021-10-28T16:43:01Z">
              <w:tcPr>
                <w:tcW w:w="885" w:type="pct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661" w:author="观网处文秘" w:date="2021-10-25T18:46:59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662" w:author="河南局文秘(核稿)" w:date="2021-10-28T16:41:51Z">
                  <w:rPr>
                    <w:ins w:id="663" w:author="观网处文秘" w:date="2021-10-25T18:46:59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660" w:author="观网处文秘" w:date="2021-10-25T18:50:2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664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12.81</w:t>
            </w:r>
          </w:p>
        </w:tc>
        <w:tc>
          <w:tcPr>
            <w:tcW w:w="5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665" w:author="河南局文秘(核稿)" w:date="2021-10-28T16:43:01Z">
              <w:tcPr>
                <w:tcW w:w="464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667" w:author="观网处文秘" w:date="2021-10-25T18:46:59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668" w:author="河南局文秘(核稿)" w:date="2021-10-28T16:41:51Z">
                  <w:rPr>
                    <w:ins w:id="669" w:author="观网处文秘" w:date="2021-10-25T18:46:59Z"/>
                    <w:rFonts w:hint="eastAsia" w:ascii="宋体" w:hAnsi="宋体" w:eastAsia="宋体" w:cs="Times New Roman"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666" w:author="观网处文秘" w:date="2021-10-25T18:50:2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670" w:author="河南局文秘(核稿)" w:date="2021-10-28T16:41:51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18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671" w:author="河南局文秘(核稿)" w:date="2021-10-28T16:43:01Z">
              <w:tcPr>
                <w:tcW w:w="464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673" w:author="观网处文秘" w:date="2021-10-25T18:46:59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674" w:author="河南局文秘(核稿)" w:date="2021-10-28T16:41:51Z">
                  <w:rPr>
                    <w:ins w:id="675" w:author="观网处文秘" w:date="2021-10-25T18:46:59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672" w:author="观网处文秘" w:date="2021-10-25T18:50:23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676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678" w:author="河南局文秘(核稿)" w:date="2021-10-28T16:43:0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ins w:id="677" w:author="观网处文秘" w:date="2021-10-25T18:47:01Z"/>
          <w:trPrChange w:id="678" w:author="河南局文秘(核稿)" w:date="2021-10-28T16:43:01Z">
            <w:trPr>
              <w:trHeight w:val="510" w:hRule="atLeast"/>
              <w:jc w:val="center"/>
            </w:trPr>
          </w:trPrChange>
        </w:trPr>
        <w:tc>
          <w:tcPr>
            <w:tcW w:w="1170" w:type="pct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679" w:author="河南局文秘(核稿)" w:date="2021-10-28T16:43:01Z">
              <w:tcPr>
                <w:tcW w:w="1222" w:type="pct"/>
                <w:gridSpan w:val="3"/>
                <w:tcBorders>
                  <w:top w:val="single" w:color="auto" w:sz="4" w:space="0"/>
                  <w:bottom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681" w:author="观网处文秘" w:date="2021-10-25T18:47:01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682" w:author="河南局文秘(核稿)" w:date="2021-10-28T16:41:51Z">
                  <w:rPr>
                    <w:ins w:id="683" w:author="观网处文秘" w:date="2021-10-25T18:47:01Z"/>
                    <w:rFonts w:hint="eastAsia" w:ascii="宋体" w:hAnsi="宋体" w:eastAsia="宋体" w:cs="Times New Roman"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680" w:author="观网处文秘" w:date="2021-10-25T18:50:23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684" w:author="河南局文秘(核稿)" w:date="2021-10-28T16:41:51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医疗库房J7点</w:t>
            </w:r>
          </w:p>
        </w:tc>
        <w:tc>
          <w:tcPr>
            <w:tcW w:w="9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685" w:author="河南局文秘(核稿)" w:date="2021-10-28T16:43:01Z">
              <w:tcPr>
                <w:tcW w:w="944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687" w:author="观网处文秘" w:date="2021-10-25T18:47:01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688" w:author="河南局文秘(核稿)" w:date="2021-10-28T16:41:51Z">
                  <w:rPr>
                    <w:ins w:id="689" w:author="观网处文秘" w:date="2021-10-25T18:47:01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686" w:author="观网处文秘" w:date="2021-10-25T18:50:2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690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739.4</w:t>
            </w:r>
          </w:p>
        </w:tc>
        <w:tc>
          <w:tcPr>
            <w:tcW w:w="9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691" w:author="河南局文秘(核稿)" w:date="2021-10-28T16:43:01Z">
              <w:tcPr>
                <w:tcW w:w="1017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693" w:author="观网处文秘" w:date="2021-10-25T18:47:01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694" w:author="河南局文秘(核稿)" w:date="2021-10-28T16:41:51Z">
                  <w:rPr>
                    <w:ins w:id="695" w:author="观网处文秘" w:date="2021-10-25T18:47:01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692" w:author="观网处文秘" w:date="2021-10-25T18:50:2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696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4.4</w:t>
            </w:r>
          </w:p>
        </w:tc>
        <w:tc>
          <w:tcPr>
            <w:tcW w:w="9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697" w:author="河南局文秘(核稿)" w:date="2021-10-28T16:43:01Z">
              <w:tcPr>
                <w:tcW w:w="885" w:type="pct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699" w:author="观网处文秘" w:date="2021-10-25T18:47:01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700" w:author="河南局文秘(核稿)" w:date="2021-10-28T16:41:51Z">
                  <w:rPr>
                    <w:ins w:id="701" w:author="观网处文秘" w:date="2021-10-25T18:47:01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698" w:author="观网处文秘" w:date="2021-10-25T18:50:2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702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168.04</w:t>
            </w:r>
          </w:p>
        </w:tc>
        <w:tc>
          <w:tcPr>
            <w:tcW w:w="5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703" w:author="河南局文秘(核稿)" w:date="2021-10-28T16:43:01Z">
              <w:tcPr>
                <w:tcW w:w="464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705" w:author="观网处文秘" w:date="2021-10-25T18:47:01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706" w:author="河南局文秘(核稿)" w:date="2021-10-28T16:41:51Z">
                  <w:rPr>
                    <w:ins w:id="707" w:author="观网处文秘" w:date="2021-10-25T18:47:01Z"/>
                    <w:rFonts w:hint="eastAsia" w:ascii="宋体" w:hAnsi="宋体" w:eastAsia="宋体" w:cs="Times New Roman"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704" w:author="观网处文秘" w:date="2021-10-25T18:50:2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708" w:author="河南局文秘(核稿)" w:date="2021-10-28T16:41:51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3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709" w:author="河南局文秘(核稿)" w:date="2021-10-28T16:43:01Z">
              <w:tcPr>
                <w:tcW w:w="464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711" w:author="观网处文秘" w:date="2021-10-25T18:47:01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712" w:author="河南局文秘(核稿)" w:date="2021-10-28T16:41:51Z">
                  <w:rPr>
                    <w:ins w:id="713" w:author="观网处文秘" w:date="2021-10-25T18:47:01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710" w:author="观网处文秘" w:date="2021-10-25T18:50:23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714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16" w:author="河南局文秘(核稿)" w:date="2021-10-28T16:43:0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ins w:id="715" w:author="观网处文秘" w:date="2021-10-25T18:47:01Z"/>
          <w:trPrChange w:id="716" w:author="河南局文秘(核稿)" w:date="2021-10-28T16:43:01Z">
            <w:trPr>
              <w:trHeight w:val="510" w:hRule="atLeast"/>
              <w:jc w:val="center"/>
            </w:trPr>
          </w:trPrChange>
        </w:trPr>
        <w:tc>
          <w:tcPr>
            <w:tcW w:w="1170" w:type="pct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717" w:author="河南局文秘(核稿)" w:date="2021-10-28T16:43:01Z">
              <w:tcPr>
                <w:tcW w:w="1222" w:type="pct"/>
                <w:gridSpan w:val="3"/>
                <w:tcBorders>
                  <w:top w:val="single" w:color="auto" w:sz="4" w:space="0"/>
                  <w:bottom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719" w:author="观网处文秘" w:date="2021-10-25T18:47:01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720" w:author="河南局文秘(核稿)" w:date="2021-10-28T16:41:51Z">
                  <w:rPr>
                    <w:ins w:id="721" w:author="观网处文秘" w:date="2021-10-25T18:47:01Z"/>
                    <w:rFonts w:hint="eastAsia" w:ascii="宋体" w:hAnsi="宋体" w:eastAsia="宋体" w:cs="Times New Roman"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718" w:author="观网处文秘" w:date="2021-10-25T18:50:23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722" w:author="河南局文秘(核稿)" w:date="2021-10-28T16:41:51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医疗库房J8点</w:t>
            </w:r>
          </w:p>
        </w:tc>
        <w:tc>
          <w:tcPr>
            <w:tcW w:w="9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723" w:author="河南局文秘(核稿)" w:date="2021-10-28T16:43:01Z">
              <w:tcPr>
                <w:tcW w:w="944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725" w:author="观网处文秘" w:date="2021-10-25T18:47:01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726" w:author="河南局文秘(核稿)" w:date="2021-10-28T16:41:51Z">
                  <w:rPr>
                    <w:ins w:id="727" w:author="观网处文秘" w:date="2021-10-25T18:47:01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724" w:author="观网处文秘" w:date="2021-10-25T18:50:2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728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730.1</w:t>
            </w:r>
          </w:p>
        </w:tc>
        <w:tc>
          <w:tcPr>
            <w:tcW w:w="9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729" w:author="河南局文秘(核稿)" w:date="2021-10-28T16:43:01Z">
              <w:tcPr>
                <w:tcW w:w="1017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731" w:author="观网处文秘" w:date="2021-10-25T18:47:01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732" w:author="河南局文秘(核稿)" w:date="2021-10-28T16:41:51Z">
                  <w:rPr>
                    <w:ins w:id="733" w:author="观网处文秘" w:date="2021-10-25T18:47:01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730" w:author="观网处文秘" w:date="2021-10-25T18:50:2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734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4.4</w:t>
            </w:r>
          </w:p>
        </w:tc>
        <w:tc>
          <w:tcPr>
            <w:tcW w:w="9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735" w:author="河南局文秘(核稿)" w:date="2021-10-28T16:43:01Z">
              <w:tcPr>
                <w:tcW w:w="885" w:type="pct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737" w:author="观网处文秘" w:date="2021-10-25T18:47:01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738" w:author="河南局文秘(核稿)" w:date="2021-10-28T16:41:51Z">
                  <w:rPr>
                    <w:ins w:id="739" w:author="观网处文秘" w:date="2021-10-25T18:47:01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736" w:author="观网处文秘" w:date="2021-10-25T18:50:2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740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165.92</w:t>
            </w:r>
          </w:p>
        </w:tc>
        <w:tc>
          <w:tcPr>
            <w:tcW w:w="5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741" w:author="河南局文秘(核稿)" w:date="2021-10-28T16:43:01Z">
              <w:tcPr>
                <w:tcW w:w="464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743" w:author="观网处文秘" w:date="2021-10-25T18:47:01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744" w:author="河南局文秘(核稿)" w:date="2021-10-28T16:41:51Z">
                  <w:rPr>
                    <w:ins w:id="745" w:author="观网处文秘" w:date="2021-10-25T18:47:01Z"/>
                    <w:rFonts w:hint="eastAsia" w:ascii="宋体" w:hAnsi="宋体" w:eastAsia="宋体" w:cs="Times New Roman"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742" w:author="观网处文秘" w:date="2021-10-25T18:50:2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746" w:author="河南局文秘(核稿)" w:date="2021-10-28T16:41:51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3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747" w:author="河南局文秘(核稿)" w:date="2021-10-28T16:43:01Z">
              <w:tcPr>
                <w:tcW w:w="464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749" w:author="观网处文秘" w:date="2021-10-25T18:47:01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750" w:author="河南局文秘(核稿)" w:date="2021-10-28T16:41:51Z">
                  <w:rPr>
                    <w:ins w:id="751" w:author="观网处文秘" w:date="2021-10-25T18:47:01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748" w:author="观网处文秘" w:date="2021-10-25T18:50:23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752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54" w:author="河南局文秘(核稿)" w:date="2021-10-28T16:43:0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ins w:id="753" w:author="观网处文秘" w:date="2021-10-25T18:47:02Z"/>
          <w:trPrChange w:id="754" w:author="河南局文秘(核稿)" w:date="2021-10-28T16:43:01Z">
            <w:trPr>
              <w:trHeight w:val="510" w:hRule="atLeast"/>
              <w:jc w:val="center"/>
            </w:trPr>
          </w:trPrChange>
        </w:trPr>
        <w:tc>
          <w:tcPr>
            <w:tcW w:w="1170" w:type="pct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755" w:author="河南局文秘(核稿)" w:date="2021-10-28T16:43:01Z">
              <w:tcPr>
                <w:tcW w:w="1222" w:type="pct"/>
                <w:gridSpan w:val="3"/>
                <w:tcBorders>
                  <w:top w:val="single" w:color="auto" w:sz="4" w:space="0"/>
                  <w:bottom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757" w:author="观网处文秘" w:date="2021-10-25T18:47:02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758" w:author="河南局文秘(核稿)" w:date="2021-10-28T16:41:51Z">
                  <w:rPr>
                    <w:ins w:id="759" w:author="观网处文秘" w:date="2021-10-25T18:47:02Z"/>
                    <w:rFonts w:hint="eastAsia" w:ascii="宋体" w:hAnsi="宋体" w:eastAsia="宋体" w:cs="Times New Roman"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756" w:author="观网处文秘" w:date="2021-10-25T18:50:23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760" w:author="河南局文秘(核稿)" w:date="2021-10-28T16:41:51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医疗库房J9点</w:t>
            </w:r>
          </w:p>
        </w:tc>
        <w:tc>
          <w:tcPr>
            <w:tcW w:w="9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761" w:author="河南局文秘(核稿)" w:date="2021-10-28T16:43:01Z">
              <w:tcPr>
                <w:tcW w:w="944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763" w:author="观网处文秘" w:date="2021-10-25T18:47:02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764" w:author="河南局文秘(核稿)" w:date="2021-10-28T16:41:51Z">
                  <w:rPr>
                    <w:ins w:id="765" w:author="观网处文秘" w:date="2021-10-25T18:47:02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762" w:author="观网处文秘" w:date="2021-10-25T18:50:2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766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753.8</w:t>
            </w:r>
          </w:p>
        </w:tc>
        <w:tc>
          <w:tcPr>
            <w:tcW w:w="9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767" w:author="河南局文秘(核稿)" w:date="2021-10-28T16:43:01Z">
              <w:tcPr>
                <w:tcW w:w="1017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769" w:author="观网处文秘" w:date="2021-10-25T18:47:02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770" w:author="河南局文秘(核稿)" w:date="2021-10-28T16:41:51Z">
                  <w:rPr>
                    <w:ins w:id="771" w:author="观网处文秘" w:date="2021-10-25T18:47:02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768" w:author="观网处文秘" w:date="2021-10-25T18:50:2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772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4.4</w:t>
            </w:r>
          </w:p>
        </w:tc>
        <w:tc>
          <w:tcPr>
            <w:tcW w:w="9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773" w:author="河南局文秘(核稿)" w:date="2021-10-28T16:43:01Z">
              <w:tcPr>
                <w:tcW w:w="885" w:type="pct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775" w:author="观网处文秘" w:date="2021-10-25T18:47:02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776" w:author="河南局文秘(核稿)" w:date="2021-10-28T16:41:51Z">
                  <w:rPr>
                    <w:ins w:id="777" w:author="观网处文秘" w:date="2021-10-25T18:47:02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774" w:author="观网处文秘" w:date="2021-10-25T18:50:2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778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171.31</w:t>
            </w:r>
          </w:p>
        </w:tc>
        <w:tc>
          <w:tcPr>
            <w:tcW w:w="5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779" w:author="河南局文秘(核稿)" w:date="2021-10-28T16:43:01Z">
              <w:tcPr>
                <w:tcW w:w="464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781" w:author="观网处文秘" w:date="2021-10-25T18:47:02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782" w:author="河南局文秘(核稿)" w:date="2021-10-28T16:41:51Z">
                  <w:rPr>
                    <w:ins w:id="783" w:author="观网处文秘" w:date="2021-10-25T18:47:02Z"/>
                    <w:rFonts w:hint="eastAsia" w:ascii="宋体" w:hAnsi="宋体" w:eastAsia="宋体" w:cs="Times New Roman"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780" w:author="观网处文秘" w:date="2021-10-25T18:50:2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784" w:author="河南局文秘(核稿)" w:date="2021-10-28T16:41:51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3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785" w:author="河南局文秘(核稿)" w:date="2021-10-28T16:43:01Z">
              <w:tcPr>
                <w:tcW w:w="464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787" w:author="观网处文秘" w:date="2021-10-25T18:47:02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788" w:author="河南局文秘(核稿)" w:date="2021-10-28T16:41:51Z">
                  <w:rPr>
                    <w:ins w:id="789" w:author="观网处文秘" w:date="2021-10-25T18:47:02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786" w:author="观网处文秘" w:date="2021-10-25T18:50:23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790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792" w:author="河南局文秘(核稿)" w:date="2021-10-28T16:43:0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ins w:id="791" w:author="观网处文秘" w:date="2021-10-25T18:47:04Z"/>
          <w:trPrChange w:id="792" w:author="河南局文秘(核稿)" w:date="2021-10-28T16:43:01Z">
            <w:trPr>
              <w:trHeight w:val="510" w:hRule="atLeast"/>
              <w:jc w:val="center"/>
            </w:trPr>
          </w:trPrChange>
        </w:trPr>
        <w:tc>
          <w:tcPr>
            <w:tcW w:w="1170" w:type="pct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793" w:author="河南局文秘(核稿)" w:date="2021-10-28T16:43:01Z">
              <w:tcPr>
                <w:tcW w:w="1222" w:type="pct"/>
                <w:gridSpan w:val="3"/>
                <w:tcBorders>
                  <w:top w:val="single" w:color="auto" w:sz="4" w:space="0"/>
                  <w:bottom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795" w:author="观网处文秘" w:date="2021-10-25T18:47:04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796" w:author="河南局文秘(核稿)" w:date="2021-10-28T16:41:51Z">
                  <w:rPr>
                    <w:ins w:id="797" w:author="观网处文秘" w:date="2021-10-25T18:47:04Z"/>
                    <w:rFonts w:hint="eastAsia" w:ascii="宋体" w:hAnsi="宋体" w:eastAsia="宋体" w:cs="Times New Roman"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794" w:author="观网处文秘" w:date="2021-10-25T18:50:23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798" w:author="河南局文秘(核稿)" w:date="2021-10-28T16:41:51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医疗库房J10点</w:t>
            </w:r>
          </w:p>
        </w:tc>
        <w:tc>
          <w:tcPr>
            <w:tcW w:w="9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799" w:author="河南局文秘(核稿)" w:date="2021-10-28T16:43:01Z">
              <w:tcPr>
                <w:tcW w:w="944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801" w:author="观网处文秘" w:date="2021-10-25T18:47:04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802" w:author="河南局文秘(核稿)" w:date="2021-10-28T16:41:51Z">
                  <w:rPr>
                    <w:ins w:id="803" w:author="观网处文秘" w:date="2021-10-25T18:47:04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800" w:author="观网处文秘" w:date="2021-10-25T18:50:2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804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762.8</w:t>
            </w:r>
          </w:p>
        </w:tc>
        <w:tc>
          <w:tcPr>
            <w:tcW w:w="9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805" w:author="河南局文秘(核稿)" w:date="2021-10-28T16:43:01Z">
              <w:tcPr>
                <w:tcW w:w="1017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807" w:author="观网处文秘" w:date="2021-10-25T18:47:04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808" w:author="河南局文秘(核稿)" w:date="2021-10-28T16:41:51Z">
                  <w:rPr>
                    <w:ins w:id="809" w:author="观网处文秘" w:date="2021-10-25T18:47:04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806" w:author="观网处文秘" w:date="2021-10-25T18:50:2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810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4.4</w:t>
            </w:r>
          </w:p>
        </w:tc>
        <w:tc>
          <w:tcPr>
            <w:tcW w:w="9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811" w:author="河南局文秘(核稿)" w:date="2021-10-28T16:43:01Z">
              <w:tcPr>
                <w:tcW w:w="885" w:type="pct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813" w:author="观网处文秘" w:date="2021-10-25T18:47:04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814" w:author="河南局文秘(核稿)" w:date="2021-10-28T16:41:51Z">
                  <w:rPr>
                    <w:ins w:id="815" w:author="观网处文秘" w:date="2021-10-25T18:47:04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812" w:author="观网处文秘" w:date="2021-10-25T18:50:2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816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173.37</w:t>
            </w:r>
          </w:p>
        </w:tc>
        <w:tc>
          <w:tcPr>
            <w:tcW w:w="5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817" w:author="河南局文秘(核稿)" w:date="2021-10-28T16:43:01Z">
              <w:tcPr>
                <w:tcW w:w="464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819" w:author="观网处文秘" w:date="2021-10-25T18:47:04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820" w:author="河南局文秘(核稿)" w:date="2021-10-28T16:41:51Z">
                  <w:rPr>
                    <w:ins w:id="821" w:author="观网处文秘" w:date="2021-10-25T18:47:04Z"/>
                    <w:rFonts w:hint="eastAsia" w:ascii="宋体" w:hAnsi="宋体" w:eastAsia="宋体" w:cs="Times New Roman"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818" w:author="观网处文秘" w:date="2021-10-25T18:50:2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822" w:author="河南局文秘(核稿)" w:date="2021-10-28T16:41:51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3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823" w:author="河南局文秘(核稿)" w:date="2021-10-28T16:43:01Z">
              <w:tcPr>
                <w:tcW w:w="464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825" w:author="观网处文秘" w:date="2021-10-25T18:47:04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826" w:author="河南局文秘(核稿)" w:date="2021-10-28T16:41:51Z">
                  <w:rPr>
                    <w:ins w:id="827" w:author="观网处文秘" w:date="2021-10-25T18:47:04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824" w:author="观网处文秘" w:date="2021-10-25T18:50:23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828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30" w:author="河南局文秘(核稿)" w:date="2021-10-28T16:43:0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ins w:id="829" w:author="观网处文秘" w:date="2021-10-25T18:47:09Z"/>
          <w:trPrChange w:id="830" w:author="河南局文秘(核稿)" w:date="2021-10-28T16:43:01Z">
            <w:trPr>
              <w:trHeight w:val="510" w:hRule="atLeast"/>
              <w:jc w:val="center"/>
            </w:trPr>
          </w:trPrChange>
        </w:trPr>
        <w:tc>
          <w:tcPr>
            <w:tcW w:w="1170" w:type="pct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831" w:author="河南局文秘(核稿)" w:date="2021-10-28T16:43:01Z">
              <w:tcPr>
                <w:tcW w:w="1222" w:type="pct"/>
                <w:gridSpan w:val="3"/>
                <w:tcBorders>
                  <w:top w:val="single" w:color="auto" w:sz="4" w:space="0"/>
                  <w:bottom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833" w:author="观网处文秘" w:date="2021-10-25T18:47:09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834" w:author="河南局文秘(核稿)" w:date="2021-10-28T16:41:51Z">
                  <w:rPr>
                    <w:ins w:id="835" w:author="观网处文秘" w:date="2021-10-25T18:47:09Z"/>
                    <w:rFonts w:hint="eastAsia" w:ascii="宋体" w:hAnsi="宋体" w:eastAsia="宋体" w:cs="Times New Roman"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832" w:author="观网处文秘" w:date="2021-10-25T18:50:23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836" w:author="河南局文秘(核稿)" w:date="2021-10-28T16:41:51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已建病房楼J11点</w:t>
            </w:r>
          </w:p>
        </w:tc>
        <w:tc>
          <w:tcPr>
            <w:tcW w:w="9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837" w:author="河南局文秘(核稿)" w:date="2021-10-28T16:43:01Z">
              <w:tcPr>
                <w:tcW w:w="944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839" w:author="观网处文秘" w:date="2021-10-25T18:47:09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840" w:author="河南局文秘(核稿)" w:date="2021-10-28T16:41:51Z">
                  <w:rPr>
                    <w:ins w:id="841" w:author="观网处文秘" w:date="2021-10-25T18:47:09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838" w:author="观网处文秘" w:date="2021-10-25T18:50:2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842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799.2</w:t>
            </w:r>
          </w:p>
        </w:tc>
        <w:tc>
          <w:tcPr>
            <w:tcW w:w="9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843" w:author="河南局文秘(核稿)" w:date="2021-10-28T16:43:01Z">
              <w:tcPr>
                <w:tcW w:w="1017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845" w:author="观网处文秘" w:date="2021-10-25T18:47:09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846" w:author="河南局文秘(核稿)" w:date="2021-10-28T16:41:51Z">
                  <w:rPr>
                    <w:ins w:id="847" w:author="观网处文秘" w:date="2021-10-25T18:47:09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844" w:author="观网处文秘" w:date="2021-10-25T18:50:2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848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26.9</w:t>
            </w:r>
          </w:p>
        </w:tc>
        <w:tc>
          <w:tcPr>
            <w:tcW w:w="9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849" w:author="河南局文秘(核稿)" w:date="2021-10-28T16:43:01Z">
              <w:tcPr>
                <w:tcW w:w="885" w:type="pct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851" w:author="观网处文秘" w:date="2021-10-25T18:47:09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852" w:author="河南局文秘(核稿)" w:date="2021-10-28T16:41:51Z">
                  <w:rPr>
                    <w:ins w:id="853" w:author="观网处文秘" w:date="2021-10-25T18:47:09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850" w:author="观网处文秘" w:date="2021-10-25T18:50:2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854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29.71</w:t>
            </w:r>
          </w:p>
        </w:tc>
        <w:tc>
          <w:tcPr>
            <w:tcW w:w="5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855" w:author="河南局文秘(核稿)" w:date="2021-10-28T16:43:01Z">
              <w:tcPr>
                <w:tcW w:w="464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857" w:author="观网处文秘" w:date="2021-10-25T18:47:09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858" w:author="河南局文秘(核稿)" w:date="2021-10-28T16:41:51Z">
                  <w:rPr>
                    <w:ins w:id="859" w:author="观网处文秘" w:date="2021-10-25T18:47:09Z"/>
                    <w:rFonts w:hint="eastAsia" w:ascii="宋体" w:hAnsi="宋体" w:eastAsia="宋体" w:cs="Times New Roman"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856" w:author="观网处文秘" w:date="2021-10-25T18:50:2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860" w:author="河南局文秘(核稿)" w:date="2021-10-28T16:41:51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9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861" w:author="河南局文秘(核稿)" w:date="2021-10-28T16:43:01Z">
              <w:tcPr>
                <w:tcW w:w="464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863" w:author="观网处文秘" w:date="2021-10-25T18:47:09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864" w:author="河南局文秘(核稿)" w:date="2021-10-28T16:41:51Z">
                  <w:rPr>
                    <w:ins w:id="865" w:author="观网处文秘" w:date="2021-10-25T18:47:09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862" w:author="观网处文秘" w:date="2021-10-25T18:50:23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866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868" w:author="河南局文秘(核稿)" w:date="2021-10-28T16:43:0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ins w:id="867" w:author="观网处文秘" w:date="2021-10-25T18:47:10Z"/>
          <w:trPrChange w:id="868" w:author="河南局文秘(核稿)" w:date="2021-10-28T16:43:01Z">
            <w:trPr>
              <w:trHeight w:val="510" w:hRule="atLeast"/>
              <w:jc w:val="center"/>
            </w:trPr>
          </w:trPrChange>
        </w:trPr>
        <w:tc>
          <w:tcPr>
            <w:tcW w:w="1170" w:type="pct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869" w:author="河南局文秘(核稿)" w:date="2021-10-28T16:43:01Z">
              <w:tcPr>
                <w:tcW w:w="1222" w:type="pct"/>
                <w:gridSpan w:val="3"/>
                <w:tcBorders>
                  <w:top w:val="single" w:color="auto" w:sz="4" w:space="0"/>
                  <w:bottom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871" w:author="观网处文秘" w:date="2021-10-25T18:47:10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872" w:author="河南局文秘(核稿)" w:date="2021-10-28T16:41:51Z">
                  <w:rPr>
                    <w:ins w:id="873" w:author="观网处文秘" w:date="2021-10-25T18:47:10Z"/>
                    <w:rFonts w:hint="eastAsia" w:ascii="宋体" w:hAnsi="宋体" w:eastAsia="宋体" w:cs="Times New Roman"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870" w:author="观网处文秘" w:date="2021-10-25T18:50:23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874" w:author="河南局文秘(核稿)" w:date="2021-10-28T16:41:51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已建病房楼J12点</w:t>
            </w:r>
          </w:p>
        </w:tc>
        <w:tc>
          <w:tcPr>
            <w:tcW w:w="9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875" w:author="河南局文秘(核稿)" w:date="2021-10-28T16:43:01Z">
              <w:tcPr>
                <w:tcW w:w="944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877" w:author="观网处文秘" w:date="2021-10-25T18:47:10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878" w:author="河南局文秘(核稿)" w:date="2021-10-28T16:41:51Z">
                  <w:rPr>
                    <w:ins w:id="879" w:author="观网处文秘" w:date="2021-10-25T18:47:10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876" w:author="观网处文秘" w:date="2021-10-25T18:50:2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880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795.0</w:t>
            </w:r>
          </w:p>
        </w:tc>
        <w:tc>
          <w:tcPr>
            <w:tcW w:w="9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881" w:author="河南局文秘(核稿)" w:date="2021-10-28T16:43:01Z">
              <w:tcPr>
                <w:tcW w:w="1017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883" w:author="观网处文秘" w:date="2021-10-25T18:47:10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884" w:author="河南局文秘(核稿)" w:date="2021-10-28T16:41:51Z">
                  <w:rPr>
                    <w:ins w:id="885" w:author="观网处文秘" w:date="2021-10-25T18:47:10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882" w:author="观网处文秘" w:date="2021-10-25T18:50:2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886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26.9</w:t>
            </w:r>
          </w:p>
        </w:tc>
        <w:tc>
          <w:tcPr>
            <w:tcW w:w="9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887" w:author="河南局文秘(核稿)" w:date="2021-10-28T16:43:01Z">
              <w:tcPr>
                <w:tcW w:w="885" w:type="pct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889" w:author="观网处文秘" w:date="2021-10-25T18:47:10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890" w:author="河南局文秘(核稿)" w:date="2021-10-28T16:41:51Z">
                  <w:rPr>
                    <w:ins w:id="891" w:author="观网处文秘" w:date="2021-10-25T18:47:10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888" w:author="观网处文秘" w:date="2021-10-25T18:50:2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892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29.55</w:t>
            </w:r>
          </w:p>
        </w:tc>
        <w:tc>
          <w:tcPr>
            <w:tcW w:w="5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893" w:author="河南局文秘(核稿)" w:date="2021-10-28T16:43:01Z">
              <w:tcPr>
                <w:tcW w:w="464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895" w:author="观网处文秘" w:date="2021-10-25T18:47:10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896" w:author="河南局文秘(核稿)" w:date="2021-10-28T16:41:51Z">
                  <w:rPr>
                    <w:ins w:id="897" w:author="观网处文秘" w:date="2021-10-25T18:47:10Z"/>
                    <w:rFonts w:hint="eastAsia" w:ascii="宋体" w:hAnsi="宋体" w:eastAsia="宋体" w:cs="Times New Roman"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894" w:author="观网处文秘" w:date="2021-10-25T18:50:2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898" w:author="河南局文秘(核稿)" w:date="2021-10-28T16:41:51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9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899" w:author="河南局文秘(核稿)" w:date="2021-10-28T16:43:01Z">
              <w:tcPr>
                <w:tcW w:w="464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901" w:author="观网处文秘" w:date="2021-10-25T18:47:10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902" w:author="河南局文秘(核稿)" w:date="2021-10-28T16:41:51Z">
                  <w:rPr>
                    <w:ins w:id="903" w:author="观网处文秘" w:date="2021-10-25T18:47:10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900" w:author="观网处文秘" w:date="2021-10-25T18:50:23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904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06" w:author="河南局文秘(核稿)" w:date="2021-10-28T16:43:0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ins w:id="905" w:author="观网处文秘" w:date="2021-10-25T18:47:11Z"/>
          <w:trPrChange w:id="906" w:author="河南局文秘(核稿)" w:date="2021-10-28T16:43:01Z">
            <w:trPr>
              <w:trHeight w:val="510" w:hRule="atLeast"/>
              <w:jc w:val="center"/>
            </w:trPr>
          </w:trPrChange>
        </w:trPr>
        <w:tc>
          <w:tcPr>
            <w:tcW w:w="1170" w:type="pct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907" w:author="河南局文秘(核稿)" w:date="2021-10-28T16:43:01Z">
              <w:tcPr>
                <w:tcW w:w="1222" w:type="pct"/>
                <w:gridSpan w:val="3"/>
                <w:tcBorders>
                  <w:top w:val="single" w:color="auto" w:sz="4" w:space="0"/>
                  <w:bottom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909" w:author="观网处文秘" w:date="2021-10-25T18:47:11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910" w:author="河南局文秘(核稿)" w:date="2021-10-28T16:41:51Z">
                  <w:rPr>
                    <w:ins w:id="911" w:author="观网处文秘" w:date="2021-10-25T18:47:11Z"/>
                    <w:rFonts w:hint="eastAsia" w:ascii="宋体" w:hAnsi="宋体" w:eastAsia="宋体" w:cs="Times New Roman"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908" w:author="观网处文秘" w:date="2021-10-25T18:50:23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912" w:author="河南局文秘(核稿)" w:date="2021-10-28T16:41:51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已建病房楼J13点</w:t>
            </w:r>
          </w:p>
        </w:tc>
        <w:tc>
          <w:tcPr>
            <w:tcW w:w="9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913" w:author="河南局文秘(核稿)" w:date="2021-10-28T16:43:01Z">
              <w:tcPr>
                <w:tcW w:w="944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915" w:author="观网处文秘" w:date="2021-10-25T18:47:11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916" w:author="河南局文秘(核稿)" w:date="2021-10-28T16:41:51Z">
                  <w:rPr>
                    <w:ins w:id="917" w:author="观网处文秘" w:date="2021-10-25T18:47:11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914" w:author="观网处文秘" w:date="2021-10-25T18:50:2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918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859.7</w:t>
            </w:r>
          </w:p>
        </w:tc>
        <w:tc>
          <w:tcPr>
            <w:tcW w:w="9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919" w:author="河南局文秘(核稿)" w:date="2021-10-28T16:43:01Z">
              <w:tcPr>
                <w:tcW w:w="1017" w:type="pct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921" w:author="观网处文秘" w:date="2021-10-25T18:47:11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922" w:author="河南局文秘(核稿)" w:date="2021-10-28T16:41:51Z">
                  <w:rPr>
                    <w:ins w:id="923" w:author="观网处文秘" w:date="2021-10-25T18:47:11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920" w:author="观网处文秘" w:date="2021-10-25T18:50:2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924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26.9</w:t>
            </w:r>
          </w:p>
        </w:tc>
        <w:tc>
          <w:tcPr>
            <w:tcW w:w="90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925" w:author="河南局文秘(核稿)" w:date="2021-10-28T16:43:01Z">
              <w:tcPr>
                <w:tcW w:w="885" w:type="pct"/>
                <w:gridSpan w:val="3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927" w:author="观网处文秘" w:date="2021-10-25T18:47:11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928" w:author="河南局文秘(核稿)" w:date="2021-10-28T16:41:51Z">
                  <w:rPr>
                    <w:ins w:id="929" w:author="观网处文秘" w:date="2021-10-25T18:47:11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926" w:author="观网处文秘" w:date="2021-10-25T18:50:2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930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31.96</w:t>
            </w:r>
          </w:p>
        </w:tc>
        <w:tc>
          <w:tcPr>
            <w:tcW w:w="52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931" w:author="河南局文秘(核稿)" w:date="2021-10-28T16:43:01Z">
              <w:tcPr>
                <w:tcW w:w="464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933" w:author="观网处文秘" w:date="2021-10-25T18:47:11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934" w:author="河南局文秘(核稿)" w:date="2021-10-28T16:41:51Z">
                  <w:rPr>
                    <w:ins w:id="935" w:author="观网处文秘" w:date="2021-10-25T18:47:11Z"/>
                    <w:rFonts w:hint="eastAsia" w:ascii="宋体" w:hAnsi="宋体" w:eastAsia="宋体" w:cs="Times New Roman"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932" w:author="观网处文秘" w:date="2021-10-25T18:50:2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936" w:author="河南局文秘(核稿)" w:date="2021-10-28T16:41:51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9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  <w:tcPrChange w:id="937" w:author="河南局文秘(核稿)" w:date="2021-10-28T16:43:01Z">
              <w:tcPr>
                <w:tcW w:w="464" w:type="pct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tcMar>
                  <w:left w:w="57" w:type="dxa"/>
                  <w:right w:w="57" w:type="dxa"/>
                </w:tcMar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939" w:author="观网处文秘" w:date="2021-10-25T18:47:11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940" w:author="河南局文秘(核稿)" w:date="2021-10-28T16:41:51Z">
                  <w:rPr>
                    <w:ins w:id="941" w:author="观网处文秘" w:date="2021-10-25T18:47:11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938" w:author="观网处文秘" w:date="2021-10-25T18:50:23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942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43" w:author="河南局文秘(核稿)" w:date="2021-10-28T16:43:0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trPrChange w:id="943" w:author="河南局文秘(核稿)" w:date="2021-10-28T16:43:01Z">
            <w:trPr>
              <w:trHeight w:val="510" w:hRule="atLeast"/>
              <w:jc w:val="center"/>
            </w:trPr>
          </w:trPrChange>
        </w:trPr>
        <w:tc>
          <w:tcPr>
            <w:tcW w:w="1170" w:type="pct"/>
            <w:gridSpan w:val="2"/>
            <w:vAlign w:val="center"/>
            <w:tcPrChange w:id="944" w:author="河南局文秘(核稿)" w:date="2021-10-28T16:43:01Z">
              <w:tcPr>
                <w:tcW w:w="0" w:type="auto"/>
                <w:gridSpan w:val="3"/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946" w:author="观网处文秘" w:date="2021-10-25T18:47:11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947" w:author="河南局文秘(核稿)" w:date="2021-10-28T16:41:51Z">
                  <w:rPr>
                    <w:ins w:id="948" w:author="观网处文秘" w:date="2021-10-25T18:47:11Z"/>
                    <w:rFonts w:hint="eastAsia" w:ascii="宋体" w:hAnsi="宋体" w:eastAsia="宋体" w:cs="Times New Roman"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945" w:author="观网处文秘" w:date="2021-10-25T18:50:23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949" w:author="河南局文秘(核稿)" w:date="2021-10-28T16:41:51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已建病房楼J14点</w:t>
            </w:r>
          </w:p>
        </w:tc>
        <w:tc>
          <w:tcPr>
            <w:tcW w:w="938" w:type="pct"/>
            <w:gridSpan w:val="2"/>
            <w:vAlign w:val="center"/>
            <w:tcPrChange w:id="950" w:author="河南局文秘(核稿)" w:date="2021-10-28T16:43:01Z">
              <w:tcPr>
                <w:tcW w:w="0" w:type="auto"/>
                <w:gridSpan w:val="2"/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952" w:author="观网处文秘" w:date="2021-10-25T18:47:11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953" w:author="河南局文秘(核稿)" w:date="2021-10-28T16:41:51Z">
                  <w:rPr>
                    <w:ins w:id="954" w:author="观网处文秘" w:date="2021-10-25T18:47:11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951" w:author="观网处文秘" w:date="2021-10-25T18:50:2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955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863.1</w:t>
            </w:r>
          </w:p>
        </w:tc>
        <w:tc>
          <w:tcPr>
            <w:tcW w:w="927" w:type="pct"/>
            <w:gridSpan w:val="2"/>
            <w:vAlign w:val="center"/>
            <w:tcPrChange w:id="956" w:author="河南局文秘(核稿)" w:date="2021-10-28T16:43:01Z">
              <w:tcPr>
                <w:tcW w:w="0" w:type="auto"/>
                <w:gridSpan w:val="2"/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958" w:author="观网处文秘" w:date="2021-10-25T18:47:11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959" w:author="河南局文秘(核稿)" w:date="2021-10-28T16:41:51Z">
                  <w:rPr>
                    <w:ins w:id="960" w:author="观网处文秘" w:date="2021-10-25T18:47:11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957" w:author="观网处文秘" w:date="2021-10-25T18:50:2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961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26.9</w:t>
            </w:r>
          </w:p>
        </w:tc>
        <w:tc>
          <w:tcPr>
            <w:tcW w:w="904" w:type="pct"/>
            <w:gridSpan w:val="2"/>
            <w:vAlign w:val="center"/>
            <w:tcPrChange w:id="962" w:author="河南局文秘(核稿)" w:date="2021-10-28T16:43:01Z">
              <w:tcPr>
                <w:tcW w:w="0" w:type="auto"/>
                <w:gridSpan w:val="3"/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964" w:author="观网处文秘" w:date="2021-10-25T18:47:11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965" w:author="河南局文秘(核稿)" w:date="2021-10-28T16:41:51Z">
                  <w:rPr>
                    <w:ins w:id="966" w:author="观网处文秘" w:date="2021-10-25T18:47:11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963" w:author="观网处文秘" w:date="2021-10-25T18:50:2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967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32.08</w:t>
            </w:r>
          </w:p>
        </w:tc>
        <w:tc>
          <w:tcPr>
            <w:tcW w:w="527" w:type="pct"/>
            <w:gridSpan w:val="2"/>
            <w:vAlign w:val="center"/>
            <w:tcPrChange w:id="968" w:author="河南局文秘(核稿)" w:date="2021-10-28T16:43:01Z">
              <w:tcPr>
                <w:tcW w:w="0" w:type="auto"/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970" w:author="观网处文秘" w:date="2021-10-25T18:47:11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971" w:author="河南局文秘(核稿)" w:date="2021-10-28T16:41:51Z">
                  <w:rPr>
                    <w:ins w:id="972" w:author="观网处文秘" w:date="2021-10-25T18:47:11Z"/>
                    <w:rFonts w:hint="eastAsia" w:ascii="宋体" w:hAnsi="宋体" w:eastAsia="宋体" w:cs="Times New Roman"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969" w:author="观网处文秘" w:date="2021-10-25T18:50:2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973" w:author="河南局文秘(核稿)" w:date="2021-10-28T16:41:51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9</w:t>
            </w:r>
          </w:p>
        </w:tc>
        <w:tc>
          <w:tcPr>
            <w:tcW w:w="531" w:type="pct"/>
            <w:vAlign w:val="center"/>
            <w:tcPrChange w:id="974" w:author="河南局文秘(核稿)" w:date="2021-10-28T16:43:01Z">
              <w:tcPr>
                <w:tcW w:w="0" w:type="auto"/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976" w:author="观网处文秘" w:date="2021-10-25T18:47:11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977" w:author="河南局文秘(核稿)" w:date="2021-10-28T16:41:51Z">
                  <w:rPr>
                    <w:ins w:id="978" w:author="观网处文秘" w:date="2021-10-25T18:47:11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975" w:author="观网处文秘" w:date="2021-10-25T18:50:23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979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980" w:author="河南局文秘(核稿)" w:date="2021-10-28T16:43:0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trPrChange w:id="980" w:author="河南局文秘(核稿)" w:date="2021-10-28T16:43:01Z">
            <w:trPr>
              <w:trHeight w:val="510" w:hRule="atLeast"/>
              <w:jc w:val="center"/>
            </w:trPr>
          </w:trPrChange>
        </w:trPr>
        <w:tc>
          <w:tcPr>
            <w:tcW w:w="1170" w:type="pct"/>
            <w:gridSpan w:val="2"/>
            <w:vAlign w:val="center"/>
            <w:tcPrChange w:id="981" w:author="河南局文秘(核稿)" w:date="2021-10-28T16:43:01Z">
              <w:tcPr>
                <w:tcW w:w="0" w:type="auto"/>
                <w:gridSpan w:val="3"/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983" w:author="观网处文秘" w:date="2021-10-25T18:47:11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984" w:author="河南局文秘(核稿)" w:date="2021-10-28T16:41:51Z">
                  <w:rPr>
                    <w:ins w:id="985" w:author="观网处文秘" w:date="2021-10-25T18:47:11Z"/>
                    <w:rFonts w:hint="eastAsia" w:ascii="宋体" w:hAnsi="宋体" w:eastAsia="宋体" w:cs="Times New Roman"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982" w:author="观网处文秘" w:date="2021-10-25T18:50:23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986" w:author="河南局文秘(核稿)" w:date="2021-10-28T16:41:51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综合站房J15点</w:t>
            </w:r>
          </w:p>
        </w:tc>
        <w:tc>
          <w:tcPr>
            <w:tcW w:w="938" w:type="pct"/>
            <w:gridSpan w:val="2"/>
            <w:vAlign w:val="center"/>
            <w:tcPrChange w:id="987" w:author="河南局文秘(核稿)" w:date="2021-10-28T16:43:01Z">
              <w:tcPr>
                <w:tcW w:w="0" w:type="auto"/>
                <w:gridSpan w:val="2"/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989" w:author="观网处文秘" w:date="2021-10-25T18:47:11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990" w:author="河南局文秘(核稿)" w:date="2021-10-28T16:41:51Z">
                  <w:rPr>
                    <w:ins w:id="991" w:author="观网处文秘" w:date="2021-10-25T18:47:11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988" w:author="观网处文秘" w:date="2021-10-25T18:50:2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992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793.8</w:t>
            </w:r>
          </w:p>
        </w:tc>
        <w:tc>
          <w:tcPr>
            <w:tcW w:w="927" w:type="pct"/>
            <w:gridSpan w:val="2"/>
            <w:vAlign w:val="center"/>
            <w:tcPrChange w:id="993" w:author="河南局文秘(核稿)" w:date="2021-10-28T16:43:01Z">
              <w:tcPr>
                <w:tcW w:w="0" w:type="auto"/>
                <w:gridSpan w:val="2"/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995" w:author="观网处文秘" w:date="2021-10-25T18:47:11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996" w:author="河南局文秘(核稿)" w:date="2021-10-28T16:41:51Z">
                  <w:rPr>
                    <w:ins w:id="997" w:author="观网处文秘" w:date="2021-10-25T18:47:11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994" w:author="观网处文秘" w:date="2021-10-25T18:50:2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998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-3.1</w:t>
            </w:r>
          </w:p>
        </w:tc>
        <w:tc>
          <w:tcPr>
            <w:tcW w:w="904" w:type="pct"/>
            <w:gridSpan w:val="2"/>
            <w:vAlign w:val="center"/>
            <w:tcPrChange w:id="999" w:author="河南局文秘(核稿)" w:date="2021-10-28T16:43:01Z">
              <w:tcPr>
                <w:tcW w:w="0" w:type="auto"/>
                <w:gridSpan w:val="3"/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1001" w:author="观网处文秘" w:date="2021-10-25T18:47:11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1002" w:author="河南局文秘(核稿)" w:date="2021-10-28T16:41:51Z">
                  <w:rPr>
                    <w:ins w:id="1003" w:author="观网处文秘" w:date="2021-10-25T18:47:11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1000" w:author="观网处文秘" w:date="2021-10-25T18:50:2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1004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-260.27</w:t>
            </w:r>
          </w:p>
        </w:tc>
        <w:tc>
          <w:tcPr>
            <w:tcW w:w="527" w:type="pct"/>
            <w:gridSpan w:val="2"/>
            <w:vAlign w:val="center"/>
            <w:tcPrChange w:id="1005" w:author="河南局文秘(核稿)" w:date="2021-10-28T16:43:01Z">
              <w:tcPr>
                <w:tcW w:w="0" w:type="auto"/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1007" w:author="观网处文秘" w:date="2021-10-25T18:47:11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1008" w:author="河南局文秘(核稿)" w:date="2021-10-28T16:41:51Z">
                  <w:rPr>
                    <w:ins w:id="1009" w:author="观网处文秘" w:date="2021-10-25T18:47:11Z"/>
                    <w:rFonts w:hint="eastAsia" w:ascii="宋体" w:hAnsi="宋体" w:eastAsia="宋体" w:cs="Times New Roman"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1006" w:author="观网处文秘" w:date="2021-10-25T18:50:2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1010" w:author="河南局文秘(核稿)" w:date="2021-10-28T16:41:51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1</w:t>
            </w:r>
          </w:p>
        </w:tc>
        <w:tc>
          <w:tcPr>
            <w:tcW w:w="531" w:type="pct"/>
            <w:vAlign w:val="center"/>
            <w:tcPrChange w:id="1011" w:author="河南局文秘(核稿)" w:date="2021-10-28T16:43:01Z">
              <w:tcPr>
                <w:tcW w:w="0" w:type="auto"/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1013" w:author="观网处文秘" w:date="2021-10-25T18:47:11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1014" w:author="河南局文秘(核稿)" w:date="2021-10-28T16:41:51Z">
                  <w:rPr>
                    <w:ins w:id="1015" w:author="观网处文秘" w:date="2021-10-25T18:47:11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1012" w:author="观网处文秘" w:date="2021-10-25T18:50:23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1016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17" w:author="河南局文秘(核稿)" w:date="2021-10-28T16:43:0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trPrChange w:id="1017" w:author="河南局文秘(核稿)" w:date="2021-10-28T16:43:01Z">
            <w:trPr>
              <w:trHeight w:val="510" w:hRule="atLeast"/>
              <w:jc w:val="center"/>
            </w:trPr>
          </w:trPrChange>
        </w:trPr>
        <w:tc>
          <w:tcPr>
            <w:tcW w:w="1170" w:type="pct"/>
            <w:gridSpan w:val="2"/>
            <w:vAlign w:val="center"/>
            <w:tcPrChange w:id="1018" w:author="河南局文秘(核稿)" w:date="2021-10-28T16:43:01Z">
              <w:tcPr>
                <w:tcW w:w="0" w:type="auto"/>
                <w:gridSpan w:val="3"/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1020" w:author="观网处文秘" w:date="2021-10-25T18:47:11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1021" w:author="河南局文秘(核稿)" w:date="2021-10-28T16:41:51Z">
                  <w:rPr>
                    <w:ins w:id="1022" w:author="观网处文秘" w:date="2021-10-25T18:47:11Z"/>
                    <w:rFonts w:hint="eastAsia" w:ascii="宋体" w:hAnsi="宋体" w:eastAsia="宋体" w:cs="Times New Roman"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1019" w:author="观网处文秘" w:date="2021-10-25T18:50:23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1023" w:author="河南局文秘(核稿)" w:date="2021-10-28T16:41:51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医疗气体站房J16点</w:t>
            </w:r>
          </w:p>
        </w:tc>
        <w:tc>
          <w:tcPr>
            <w:tcW w:w="938" w:type="pct"/>
            <w:gridSpan w:val="2"/>
            <w:vAlign w:val="center"/>
            <w:tcPrChange w:id="1024" w:author="河南局文秘(核稿)" w:date="2021-10-28T16:43:01Z">
              <w:tcPr>
                <w:tcW w:w="0" w:type="auto"/>
                <w:gridSpan w:val="2"/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1026" w:author="观网处文秘" w:date="2021-10-25T18:47:11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1027" w:author="河南局文秘(核稿)" w:date="2021-10-28T16:41:51Z">
                  <w:rPr>
                    <w:ins w:id="1028" w:author="观网处文秘" w:date="2021-10-25T18:47:11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1025" w:author="观网处文秘" w:date="2021-10-25T18:50:2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1029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878.3</w:t>
            </w:r>
          </w:p>
        </w:tc>
        <w:tc>
          <w:tcPr>
            <w:tcW w:w="927" w:type="pct"/>
            <w:gridSpan w:val="2"/>
            <w:vAlign w:val="center"/>
            <w:tcPrChange w:id="1030" w:author="河南局文秘(核稿)" w:date="2021-10-28T16:43:01Z">
              <w:tcPr>
                <w:tcW w:w="0" w:type="auto"/>
                <w:gridSpan w:val="2"/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1032" w:author="观网处文秘" w:date="2021-10-25T18:47:11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1033" w:author="河南局文秘(核稿)" w:date="2021-10-28T16:41:51Z">
                  <w:rPr>
                    <w:ins w:id="1034" w:author="观网处文秘" w:date="2021-10-25T18:47:11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1031" w:author="观网处文秘" w:date="2021-10-25T18:50:2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1035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-4.1</w:t>
            </w:r>
          </w:p>
        </w:tc>
        <w:tc>
          <w:tcPr>
            <w:tcW w:w="904" w:type="pct"/>
            <w:gridSpan w:val="2"/>
            <w:vAlign w:val="center"/>
            <w:tcPrChange w:id="1036" w:author="河南局文秘(核稿)" w:date="2021-10-28T16:43:01Z">
              <w:tcPr>
                <w:tcW w:w="0" w:type="auto"/>
                <w:gridSpan w:val="3"/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1038" w:author="观网处文秘" w:date="2021-10-25T18:47:11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1039" w:author="河南局文秘(核稿)" w:date="2021-10-28T16:41:51Z">
                  <w:rPr>
                    <w:ins w:id="1040" w:author="观网处文秘" w:date="2021-10-25T18:47:11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1037" w:author="观网处文秘" w:date="2021-10-25T18:50:2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1041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-214.22</w:t>
            </w:r>
          </w:p>
        </w:tc>
        <w:tc>
          <w:tcPr>
            <w:tcW w:w="527" w:type="pct"/>
            <w:gridSpan w:val="2"/>
            <w:vAlign w:val="center"/>
            <w:tcPrChange w:id="1042" w:author="河南局文秘(核稿)" w:date="2021-10-28T16:43:01Z">
              <w:tcPr>
                <w:tcW w:w="0" w:type="auto"/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1044" w:author="观网处文秘" w:date="2021-10-25T18:47:11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1045" w:author="河南局文秘(核稿)" w:date="2021-10-28T16:41:51Z">
                  <w:rPr>
                    <w:ins w:id="1046" w:author="观网处文秘" w:date="2021-10-25T18:47:11Z"/>
                    <w:rFonts w:hint="eastAsia" w:ascii="宋体" w:hAnsi="宋体" w:eastAsia="宋体" w:cs="Times New Roman"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1043" w:author="观网处文秘" w:date="2021-10-25T18:50:2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1047" w:author="河南局文秘(核稿)" w:date="2021-10-28T16:41:51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1</w:t>
            </w:r>
          </w:p>
        </w:tc>
        <w:tc>
          <w:tcPr>
            <w:tcW w:w="531" w:type="pct"/>
            <w:vAlign w:val="center"/>
            <w:tcPrChange w:id="1048" w:author="河南局文秘(核稿)" w:date="2021-10-28T16:43:01Z">
              <w:tcPr>
                <w:tcW w:w="0" w:type="auto"/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1050" w:author="观网处文秘" w:date="2021-10-25T18:47:11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1051" w:author="河南局文秘(核稿)" w:date="2021-10-28T16:41:51Z">
                  <w:rPr>
                    <w:ins w:id="1052" w:author="观网处文秘" w:date="2021-10-25T18:47:11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1049" w:author="观网处文秘" w:date="2021-10-25T18:50:23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1053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1054" w:author="河南局文秘(核稿)" w:date="2021-10-28T16:43:01Z">
            <w:tblPrEx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510" w:hRule="atLeast"/>
          <w:jc w:val="center"/>
          <w:trPrChange w:id="1054" w:author="河南局文秘(核稿)" w:date="2021-10-28T16:43:01Z">
            <w:trPr>
              <w:trHeight w:val="510" w:hRule="atLeast"/>
              <w:jc w:val="center"/>
            </w:trPr>
          </w:trPrChange>
        </w:trPr>
        <w:tc>
          <w:tcPr>
            <w:tcW w:w="1170" w:type="pct"/>
            <w:gridSpan w:val="2"/>
            <w:vAlign w:val="center"/>
            <w:tcPrChange w:id="1055" w:author="河南局文秘(核稿)" w:date="2021-10-28T16:43:01Z">
              <w:tcPr>
                <w:tcW w:w="0" w:type="auto"/>
                <w:gridSpan w:val="3"/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1057" w:author="观网处文秘" w:date="2021-10-25T18:47:11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1058" w:author="河南局文秘(核稿)" w:date="2021-10-28T16:41:51Z">
                  <w:rPr>
                    <w:ins w:id="1059" w:author="观网处文秘" w:date="2021-10-25T18:47:11Z"/>
                    <w:rFonts w:hint="eastAsia" w:ascii="宋体" w:hAnsi="宋体" w:eastAsia="宋体" w:cs="Times New Roman"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1056" w:author="观网处文秘" w:date="2021-10-25T18:50:23Z">
                <w:pPr>
                  <w:spacing w:beforeLines="0" w:afterLines="0"/>
                  <w:jc w:val="lef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1060" w:author="河南局文秘(核稿)" w:date="2021-10-28T16:41:51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医疗废弃物暂存和废水处理站J17点</w:t>
            </w:r>
          </w:p>
        </w:tc>
        <w:tc>
          <w:tcPr>
            <w:tcW w:w="938" w:type="pct"/>
            <w:gridSpan w:val="2"/>
            <w:vAlign w:val="center"/>
            <w:tcPrChange w:id="1061" w:author="河南局文秘(核稿)" w:date="2021-10-28T16:43:01Z">
              <w:tcPr>
                <w:tcW w:w="0" w:type="auto"/>
                <w:gridSpan w:val="2"/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1063" w:author="观网处文秘" w:date="2021-10-25T18:47:11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1064" w:author="河南局文秘(核稿)" w:date="2021-10-28T16:41:51Z">
                  <w:rPr>
                    <w:ins w:id="1065" w:author="观网处文秘" w:date="2021-10-25T18:47:11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1062" w:author="观网处文秘" w:date="2021-10-25T18:50:2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1066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910.9</w:t>
            </w:r>
          </w:p>
        </w:tc>
        <w:tc>
          <w:tcPr>
            <w:tcW w:w="927" w:type="pct"/>
            <w:gridSpan w:val="2"/>
            <w:vAlign w:val="center"/>
            <w:tcPrChange w:id="1067" w:author="河南局文秘(核稿)" w:date="2021-10-28T16:43:01Z">
              <w:tcPr>
                <w:tcW w:w="0" w:type="auto"/>
                <w:gridSpan w:val="2"/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1069" w:author="观网处文秘" w:date="2021-10-25T18:47:11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1070" w:author="河南局文秘(核稿)" w:date="2021-10-28T16:41:51Z">
                  <w:rPr>
                    <w:ins w:id="1071" w:author="观网处文秘" w:date="2021-10-25T18:47:11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1068" w:author="观网处文秘" w:date="2021-10-25T18:50:2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1072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-7.6</w:t>
            </w:r>
          </w:p>
        </w:tc>
        <w:tc>
          <w:tcPr>
            <w:tcW w:w="904" w:type="pct"/>
            <w:gridSpan w:val="2"/>
            <w:vAlign w:val="center"/>
            <w:tcPrChange w:id="1073" w:author="河南局文秘(核稿)" w:date="2021-10-28T16:43:01Z">
              <w:tcPr>
                <w:tcW w:w="0" w:type="auto"/>
                <w:gridSpan w:val="3"/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1075" w:author="观网处文秘" w:date="2021-10-25T18:47:11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1076" w:author="河南局文秘(核稿)" w:date="2021-10-28T16:41:51Z">
                  <w:rPr>
                    <w:ins w:id="1077" w:author="观网处文秘" w:date="2021-10-25T18:47:11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1074" w:author="观网处文秘" w:date="2021-10-25T18:50:2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1078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-119.85</w:t>
            </w:r>
          </w:p>
        </w:tc>
        <w:tc>
          <w:tcPr>
            <w:tcW w:w="527" w:type="pct"/>
            <w:gridSpan w:val="2"/>
            <w:vAlign w:val="center"/>
            <w:tcPrChange w:id="1079" w:author="河南局文秘(核稿)" w:date="2021-10-28T16:43:01Z">
              <w:tcPr>
                <w:tcW w:w="0" w:type="auto"/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1081" w:author="观网处文秘" w:date="2021-10-25T18:47:11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1082" w:author="河南局文秘(核稿)" w:date="2021-10-28T16:41:51Z">
                  <w:rPr>
                    <w:ins w:id="1083" w:author="观网处文秘" w:date="2021-10-25T18:47:11Z"/>
                    <w:rFonts w:hint="eastAsia" w:ascii="宋体" w:hAnsi="宋体" w:eastAsia="宋体" w:cs="Times New Roman"/>
                    <w:color w:val="000000"/>
                    <w:kern w:val="2"/>
                    <w:sz w:val="20"/>
                    <w:szCs w:val="22"/>
                    <w:lang w:val="en-US" w:eastAsia="zh-CN" w:bidi="ar-SA"/>
                  </w:rPr>
                </w:rPrChange>
              </w:rPr>
              <w:pPrChange w:id="1080" w:author="观网处文秘" w:date="2021-10-25T18:50:23Z">
                <w:pPr>
                  <w:spacing w:beforeLines="0" w:afterLines="0"/>
                  <w:jc w:val="right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1084" w:author="河南局文秘(核稿)" w:date="2021-10-28T16:41:51Z">
                  <w:rPr>
                    <w:rFonts w:hint="eastAsia" w:ascii="宋体" w:hAnsi="宋体"/>
                    <w:color w:val="000000"/>
                    <w:sz w:val="20"/>
                  </w:rPr>
                </w:rPrChange>
              </w:rPr>
              <w:t>1</w:t>
            </w:r>
          </w:p>
        </w:tc>
        <w:tc>
          <w:tcPr>
            <w:tcW w:w="531" w:type="pct"/>
            <w:vAlign w:val="center"/>
            <w:tcPrChange w:id="1085" w:author="河南局文秘(核稿)" w:date="2021-10-28T16:43:01Z">
              <w:tcPr>
                <w:tcW w:w="0" w:type="auto"/>
                <w:vAlign w:val="top"/>
              </w:tcPr>
            </w:tcPrChange>
          </w:tcPr>
          <w:p>
            <w:pPr>
              <w:spacing w:beforeLines="-2147483648" w:afterLines="-2147483648" w:line="400" w:lineRule="exact"/>
              <w:jc w:val="center"/>
              <w:rPr>
                <w:ins w:id="1087" w:author="观网处文秘" w:date="2021-10-25T18:47:11Z"/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  <w:rPrChange w:id="1088" w:author="河南局文秘(核稿)" w:date="2021-10-28T16:41:51Z">
                  <w:rPr>
                    <w:ins w:id="1089" w:author="观网处文秘" w:date="2021-10-25T18:47:11Z"/>
                    <w:rFonts w:hint="eastAsia" w:ascii="宋体" w:hAnsi="宋体" w:eastAsia="宋体" w:cs="Times New Roman"/>
                    <w:color w:val="000000"/>
                    <w:kern w:val="2"/>
                    <w:sz w:val="22"/>
                    <w:szCs w:val="22"/>
                    <w:lang w:val="en-US" w:eastAsia="zh-CN" w:bidi="ar-SA"/>
                  </w:rPr>
                </w:rPrChange>
              </w:rPr>
              <w:pPrChange w:id="1086" w:author="观网处文秘" w:date="2021-10-25T18:50:23Z">
                <w:pPr>
                  <w:spacing w:beforeLines="0" w:afterLines="0"/>
                  <w:jc w:val="center"/>
                </w:pPr>
              </w:pPrChange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rPrChange w:id="1090" w:author="河南局文秘(核稿)" w:date="2021-10-28T16:41:51Z">
                  <w:rPr>
                    <w:rFonts w:hint="eastAsia" w:ascii="宋体" w:hAnsi="宋体"/>
                    <w:color w:val="000000"/>
                    <w:sz w:val="22"/>
                  </w:rPr>
                </w:rPrChange>
              </w:rPr>
              <w:t>符合</w:t>
            </w:r>
          </w:p>
        </w:tc>
      </w:tr>
    </w:tbl>
    <w:p>
      <w:pPr>
        <w:ind w:firstLine="640"/>
        <w:rPr>
          <w:rFonts w:ascii="仿宋_GB2312" w:hAnsi="Cambria" w:cs="Cambria"/>
          <w:szCs w:val="32"/>
        </w:rPr>
      </w:pPr>
    </w:p>
    <w:p>
      <w:pPr>
        <w:ind w:firstLine="640"/>
        <w:rPr>
          <w:rFonts w:ascii="仿宋_GB2312" w:hAnsi="Cambria" w:cs="Cambria"/>
          <w:szCs w:val="32"/>
        </w:rPr>
      </w:pPr>
    </w:p>
    <w:p>
      <w:pPr>
        <w:rPr>
          <w:del w:id="1091" w:author="周兆基" w:date="2021-07-15T08:42:42Z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ins w:id="0" w:author="周兆基(排版)" w:date="2021-03-12T09:27:50Z">
      <w:r>
        <w:rPr>
          <w:sz w:val="18"/>
        </w:rPr>
        <w:pict>
  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 style="mso-fit-shape-to-text:t;">
              <w:txbxContent>
                <w:p>
                  <w:pPr>
                    <w:pStyle w:val="2"/>
                    <w:rPr>
                      <w:rFonts w:hint="eastAsia" w:eastAsia="宋体"/>
                      <w:sz w:val="28"/>
                      <w:szCs w:val="28"/>
                      <w:lang w:eastAsia="zh-CN"/>
                      <w:rPrChange w:id="2" w:author="周兆基(排版)" w:date="2021-03-12T09:28:27Z">
                        <w:rPr>
                          <w:rFonts w:hint="eastAsia" w:eastAsia="宋体"/>
                          <w:lang w:eastAsia="zh-CN"/>
                        </w:rPr>
                      </w:rPrChange>
                    </w:rPr>
                  </w:pPr>
                  <w:ins w:id="3" w:author="周兆基(排版)" w:date="2021-03-12T09:27:50Z">
                    <w:r>
                      <w:rPr>
                        <w:rFonts w:hint="eastAsia"/>
                        <w:sz w:val="28"/>
                        <w:szCs w:val="28"/>
                        <w:lang w:eastAsia="zh-CN"/>
                        <w:rPrChange w:id="4" w:author="周兆基(排版)" w:date="2021-03-12T09:28:27Z">
                          <w:rPr>
                            <w:rFonts w:hint="eastAsia"/>
                            <w:lang w:eastAsia="zh-CN"/>
                          </w:rPr>
                        </w:rPrChange>
                      </w:rPr>
                      <w:fldChar w:fldCharType="begin"/>
                    </w:r>
                  </w:ins>
                  <w:ins w:id="5" w:author="周兆基(排版)" w:date="2021-03-12T09:27:50Z">
                    <w:r>
                      <w:rPr>
                        <w:rFonts w:hint="eastAsia"/>
                        <w:sz w:val="28"/>
                        <w:szCs w:val="28"/>
                        <w:lang w:eastAsia="zh-CN"/>
                        <w:rPrChange w:id="6" w:author="周兆基(排版)" w:date="2021-03-12T09:28:27Z">
                          <w:rPr>
                            <w:rFonts w:hint="eastAsia"/>
                            <w:lang w:eastAsia="zh-CN"/>
                          </w:rPr>
                        </w:rPrChange>
                      </w:rPr>
                      <w:instrText xml:space="preserve"> PAGE  \* MERGEFORMAT </w:instrText>
                    </w:r>
                  </w:ins>
                  <w:ins w:id="7" w:author="周兆基(排版)" w:date="2021-03-12T09:27:50Z">
                    <w:r>
                      <w:rPr>
                        <w:rFonts w:hint="eastAsia"/>
                        <w:sz w:val="28"/>
                        <w:szCs w:val="28"/>
                        <w:lang w:eastAsia="zh-CN"/>
                        <w:rPrChange w:id="8" w:author="周兆基(排版)" w:date="2021-03-12T09:28:27Z">
                          <w:rPr>
                            <w:rFonts w:hint="eastAsia"/>
                            <w:lang w:eastAsia="zh-CN"/>
                          </w:rPr>
                        </w:rPrChange>
                      </w:rPr>
                      <w:fldChar w:fldCharType="separate"/>
                    </w:r>
                  </w:ins>
                  <w:ins w:id="9" w:author="周兆基(排版)" w:date="2021-03-12T09:27:50Z">
                    <w:r>
                      <w:rPr>
                        <w:rFonts w:hint="eastAsia"/>
                        <w:sz w:val="28"/>
                        <w:szCs w:val="28"/>
                        <w:lang w:eastAsia="zh-CN"/>
                        <w:rPrChange w:id="10" w:author="周兆基(排版)" w:date="2021-03-12T09:28:27Z">
                          <w:rPr>
                            <w:rFonts w:hint="eastAsia"/>
                            <w:lang w:eastAsia="zh-CN"/>
                          </w:rPr>
                        </w:rPrChange>
                      </w:rPr>
                      <w:t>1</w:t>
                    </w:r>
                  </w:ins>
                  <w:ins w:id="11" w:author="周兆基(排版)" w:date="2021-03-12T09:27:50Z">
                    <w:r>
                      <w:rPr>
                        <w:rFonts w:hint="eastAsia"/>
                        <w:sz w:val="28"/>
                        <w:szCs w:val="28"/>
                        <w:lang w:eastAsia="zh-CN"/>
                        <w:rPrChange w:id="12" w:author="周兆基(排版)" w:date="2021-03-12T09:28:27Z">
                          <w:rPr>
                            <w:rFonts w:hint="eastAsia"/>
                            <w:lang w:eastAsia="zh-CN"/>
                          </w:rPr>
                        </w:rPrChange>
                      </w:rPr>
                      <w:fldChar w:fldCharType="end"/>
                    </w:r>
                  </w:ins>
                </w:p>
              </w:txbxContent>
            </v:textbox>
          </v:shape>
        </w:pict>
      </w:r>
    </w:ins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周兆基">
    <w15:presenceInfo w15:providerId="None" w15:userId="周兆基"/>
  </w15:person>
  <w15:person w15:author="观网处文秘">
    <w15:presenceInfo w15:providerId="None" w15:userId="观网处文秘"/>
  </w15:person>
  <w15:person w15:author="周兆基(拟稿人校对)">
    <w15:presenceInfo w15:providerId="None" w15:userId="周兆基(拟稿人校对)"/>
  </w15:person>
  <w15:person w15:author="周兆基(排版)">
    <w15:presenceInfo w15:providerId="None" w15:userId="周兆基(排版)"/>
  </w15:person>
  <w15:person w15:author="河南局文秘(核稿)">
    <w15:presenceInfo w15:providerId="None" w15:userId="河南局文秘(核稿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revisionView w:markup="0"/>
  <w:trackRevisions w:val="1"/>
  <w:documentProtection w:formatting="1"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4795"/>
    <w:rsid w:val="00096519"/>
    <w:rsid w:val="000B0715"/>
    <w:rsid w:val="000B513B"/>
    <w:rsid w:val="000B6B09"/>
    <w:rsid w:val="00150E52"/>
    <w:rsid w:val="00172A27"/>
    <w:rsid w:val="00246696"/>
    <w:rsid w:val="0026214B"/>
    <w:rsid w:val="00270BD7"/>
    <w:rsid w:val="003D376A"/>
    <w:rsid w:val="004713FF"/>
    <w:rsid w:val="006E13EC"/>
    <w:rsid w:val="00710444"/>
    <w:rsid w:val="007866AB"/>
    <w:rsid w:val="008D3B11"/>
    <w:rsid w:val="00987E12"/>
    <w:rsid w:val="009F3197"/>
    <w:rsid w:val="00AE2613"/>
    <w:rsid w:val="00BD0FFA"/>
    <w:rsid w:val="00C03C2E"/>
    <w:rsid w:val="00C572F6"/>
    <w:rsid w:val="00D54D6F"/>
    <w:rsid w:val="00DA0B28"/>
    <w:rsid w:val="00DF3E03"/>
    <w:rsid w:val="00E17B60"/>
    <w:rsid w:val="00E37090"/>
    <w:rsid w:val="00EF7C3F"/>
    <w:rsid w:val="02507E0F"/>
    <w:rsid w:val="03512984"/>
    <w:rsid w:val="082301E9"/>
    <w:rsid w:val="0D053678"/>
    <w:rsid w:val="0F9B571D"/>
    <w:rsid w:val="113E1969"/>
    <w:rsid w:val="11944FC3"/>
    <w:rsid w:val="1CE36C4E"/>
    <w:rsid w:val="21BD67CA"/>
    <w:rsid w:val="23156B4A"/>
    <w:rsid w:val="35B25979"/>
    <w:rsid w:val="40093C4A"/>
    <w:rsid w:val="4AFC4291"/>
    <w:rsid w:val="4ED93A67"/>
    <w:rsid w:val="51361AC8"/>
    <w:rsid w:val="6B760E3E"/>
    <w:rsid w:val="74747825"/>
    <w:rsid w:val="7DF2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99"/>
    <w:rPr>
      <w:sz w:val="18"/>
      <w:szCs w:val="18"/>
    </w:rPr>
  </w:style>
  <w:style w:type="character" w:customStyle="1" w:styleId="7">
    <w:name w:val="页眉 Char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Company>China</Company>
  <Pages>3</Pages>
  <Words>241</Words>
  <Characters>1374</Characters>
  <Lines>11</Lines>
  <Paragraphs>3</Paragraphs>
  <TotalTime>5</TotalTime>
  <ScaleCrop>false</ScaleCrop>
  <LinksUpToDate>false</LinksUpToDate>
  <CharactersWithSpaces>1612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2020-08-13T08:34:00Z</dcterms:created>
  <dc:creator>王红燕</dc:creator>
  <cp:lastModifiedBy>河南局文秘(核稿)</cp:lastModifiedBy>
  <dcterms:modified xsi:type="dcterms:W3CDTF">2021-10-28T08:43:05Z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